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3003" w14:textId="77777777" w:rsidR="00281CBD" w:rsidRDefault="00D02B87">
      <w:pPr>
        <w:spacing w:before="20" w:after="20"/>
        <w:ind w:left="20" w:right="20"/>
      </w:pPr>
      <w:r>
        <w:rPr>
          <w:noProof/>
          <w:lang w:eastAsia="en-GB"/>
        </w:rPr>
        <w:drawing>
          <wp:inline distT="0" distB="0" distL="0" distR="0" wp14:anchorId="41DC1701" wp14:editId="336B6073">
            <wp:extent cx="2001599" cy="1155600"/>
            <wp:effectExtent l="0" t="0" r="0" b="0"/>
            <wp:docPr id="1" name="C:/Users/MatthewTurner/AlphaPlus/Job 315 - Exam Data Analysis 2018 - 2021 - Documents/Data/Practice + revisited reports/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alphapluslogo.jpg"/>
                    <pic:cNvPicPr/>
                  </pic:nvPicPr>
                  <pic:blipFill>
                    <a:blip r:embed="rId15"/>
                    <a:stretch>
                      <a:fillRect/>
                    </a:stretch>
                  </pic:blipFill>
                  <pic:spPr>
                    <a:xfrm>
                      <a:off x="-1" y="-1"/>
                      <a:ext cx="2001599" cy="1155600"/>
                    </a:xfrm>
                    <a:prstGeom prst="rect">
                      <a:avLst/>
                    </a:prstGeom>
                  </pic:spPr>
                </pic:pic>
              </a:graphicData>
            </a:graphic>
          </wp:inline>
        </w:drawing>
      </w:r>
    </w:p>
    <w:p w14:paraId="2C3DBAD5" w14:textId="77777777" w:rsidR="00281CBD" w:rsidRDefault="00281CBD">
      <w:pPr>
        <w:pStyle w:val="FrontPageHeading"/>
      </w:pPr>
    </w:p>
    <w:p w14:paraId="57354BC1" w14:textId="77777777" w:rsidR="00281CBD" w:rsidRDefault="00D02B87">
      <w:pPr>
        <w:pStyle w:val="FrontPageHeading"/>
      </w:pPr>
      <w:r>
        <w:t>Examination Report</w:t>
      </w:r>
    </w:p>
    <w:p w14:paraId="32A804CE" w14:textId="77777777" w:rsidR="00281CBD" w:rsidRDefault="00D02B87">
      <w:pPr>
        <w:pStyle w:val="FrontPageTitle"/>
      </w:pPr>
      <w:r>
        <w:t>December 2018 Part 2 Fellowship in Ophthalmology (FRCOphth) Written Examination</w:t>
      </w:r>
    </w:p>
    <w:p w14:paraId="72CD1691" w14:textId="77777777" w:rsidR="00281CBD" w:rsidRDefault="00D02B87">
      <w:pPr>
        <w:pStyle w:val="FrontPagesub-title"/>
      </w:pPr>
      <w:r>
        <w:t>Matthew Turner, Ben Smith</w:t>
      </w:r>
    </w:p>
    <w:p w14:paraId="40E7C0AC" w14:textId="77777777" w:rsidR="00281CBD" w:rsidRDefault="00D02B87">
      <w:r>
        <w:br w:type="page"/>
      </w:r>
    </w:p>
    <w:p w14:paraId="15D7540A" w14:textId="77777777" w:rsidR="00281CBD" w:rsidRDefault="00D02B87">
      <w:pPr>
        <w:pStyle w:val="Contentsheading"/>
      </w:pPr>
      <w:r>
        <w:lastRenderedPageBreak/>
        <w:t>Contents</w:t>
      </w:r>
    </w:p>
    <w:p w14:paraId="0FBCB959" w14:textId="57EE01E3" w:rsidR="006A4E75" w:rsidRDefault="00D02B87">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534636524" w:history="1">
        <w:r w:rsidR="006A4E75" w:rsidRPr="00E0709F">
          <w:rPr>
            <w:rStyle w:val="Hyperlink"/>
          </w:rPr>
          <w:t>1</w:t>
        </w:r>
        <w:r w:rsidR="006A4E75">
          <w:rPr>
            <w:rFonts w:asciiTheme="minorHAnsi" w:eastAsiaTheme="minorEastAsia" w:hAnsiTheme="minorHAnsi" w:cstheme="minorBidi"/>
            <w:b w:val="0"/>
            <w:color w:val="auto"/>
            <w:szCs w:val="22"/>
            <w:lang w:val="en-GB" w:eastAsia="en-GB"/>
          </w:rPr>
          <w:tab/>
        </w:r>
        <w:r w:rsidR="006A4E75" w:rsidRPr="00E0709F">
          <w:rPr>
            <w:rStyle w:val="Hyperlink"/>
          </w:rPr>
          <w:t>Summary</w:t>
        </w:r>
        <w:r w:rsidR="006A4E75">
          <w:rPr>
            <w:webHidden/>
          </w:rPr>
          <w:tab/>
        </w:r>
        <w:r w:rsidR="006A4E75">
          <w:rPr>
            <w:webHidden/>
          </w:rPr>
          <w:fldChar w:fldCharType="begin"/>
        </w:r>
        <w:r w:rsidR="006A4E75">
          <w:rPr>
            <w:webHidden/>
          </w:rPr>
          <w:instrText xml:space="preserve"> PAGEREF _Toc534636524 \h </w:instrText>
        </w:r>
        <w:r w:rsidR="006A4E75">
          <w:rPr>
            <w:webHidden/>
          </w:rPr>
        </w:r>
        <w:r w:rsidR="006A4E75">
          <w:rPr>
            <w:webHidden/>
          </w:rPr>
          <w:fldChar w:fldCharType="separate"/>
        </w:r>
        <w:r w:rsidR="006A4E75">
          <w:rPr>
            <w:webHidden/>
          </w:rPr>
          <w:t>3</w:t>
        </w:r>
        <w:r w:rsidR="006A4E75">
          <w:rPr>
            <w:webHidden/>
          </w:rPr>
          <w:fldChar w:fldCharType="end"/>
        </w:r>
      </w:hyperlink>
    </w:p>
    <w:p w14:paraId="561F48B3" w14:textId="7648CBDF" w:rsidR="006A4E75" w:rsidRDefault="00522483">
      <w:pPr>
        <w:pStyle w:val="TOC1"/>
        <w:rPr>
          <w:rFonts w:asciiTheme="minorHAnsi" w:eastAsiaTheme="minorEastAsia" w:hAnsiTheme="minorHAnsi" w:cstheme="minorBidi"/>
          <w:b w:val="0"/>
          <w:color w:val="auto"/>
          <w:szCs w:val="22"/>
          <w:lang w:val="en-GB" w:eastAsia="en-GB"/>
        </w:rPr>
      </w:pPr>
      <w:hyperlink w:anchor="_Toc534636525" w:history="1">
        <w:r w:rsidR="006A4E75" w:rsidRPr="00E0709F">
          <w:rPr>
            <w:rStyle w:val="Hyperlink"/>
          </w:rPr>
          <w:t>2</w:t>
        </w:r>
        <w:r w:rsidR="006A4E75">
          <w:rPr>
            <w:rFonts w:asciiTheme="minorHAnsi" w:eastAsiaTheme="minorEastAsia" w:hAnsiTheme="minorHAnsi" w:cstheme="minorBidi"/>
            <w:b w:val="0"/>
            <w:color w:val="auto"/>
            <w:szCs w:val="22"/>
            <w:lang w:val="en-GB" w:eastAsia="en-GB"/>
          </w:rPr>
          <w:tab/>
        </w:r>
        <w:r w:rsidR="006A4E75" w:rsidRPr="00E0709F">
          <w:rPr>
            <w:rStyle w:val="Hyperlink"/>
          </w:rPr>
          <w:t>The candidates</w:t>
        </w:r>
        <w:r w:rsidR="006A4E75">
          <w:rPr>
            <w:webHidden/>
          </w:rPr>
          <w:tab/>
        </w:r>
        <w:r w:rsidR="006A4E75">
          <w:rPr>
            <w:webHidden/>
          </w:rPr>
          <w:fldChar w:fldCharType="begin"/>
        </w:r>
        <w:r w:rsidR="006A4E75">
          <w:rPr>
            <w:webHidden/>
          </w:rPr>
          <w:instrText xml:space="preserve"> PAGEREF _Toc534636525 \h </w:instrText>
        </w:r>
        <w:r w:rsidR="006A4E75">
          <w:rPr>
            <w:webHidden/>
          </w:rPr>
        </w:r>
        <w:r w:rsidR="006A4E75">
          <w:rPr>
            <w:webHidden/>
          </w:rPr>
          <w:fldChar w:fldCharType="separate"/>
        </w:r>
        <w:r w:rsidR="006A4E75">
          <w:rPr>
            <w:webHidden/>
          </w:rPr>
          <w:t>3</w:t>
        </w:r>
        <w:r w:rsidR="006A4E75">
          <w:rPr>
            <w:webHidden/>
          </w:rPr>
          <w:fldChar w:fldCharType="end"/>
        </w:r>
      </w:hyperlink>
    </w:p>
    <w:p w14:paraId="0934CBCE" w14:textId="15BC6A7E" w:rsidR="006A4E75" w:rsidRDefault="00522483">
      <w:pPr>
        <w:pStyle w:val="TOC1"/>
        <w:rPr>
          <w:rFonts w:asciiTheme="minorHAnsi" w:eastAsiaTheme="minorEastAsia" w:hAnsiTheme="minorHAnsi" w:cstheme="minorBidi"/>
          <w:b w:val="0"/>
          <w:color w:val="auto"/>
          <w:szCs w:val="22"/>
          <w:lang w:val="en-GB" w:eastAsia="en-GB"/>
        </w:rPr>
      </w:pPr>
      <w:hyperlink w:anchor="_Toc534636526" w:history="1">
        <w:r w:rsidR="006A4E75" w:rsidRPr="00E0709F">
          <w:rPr>
            <w:rStyle w:val="Hyperlink"/>
          </w:rPr>
          <w:t>3</w:t>
        </w:r>
        <w:r w:rsidR="006A4E75">
          <w:rPr>
            <w:rFonts w:asciiTheme="minorHAnsi" w:eastAsiaTheme="minorEastAsia" w:hAnsiTheme="minorHAnsi" w:cstheme="minorBidi"/>
            <w:b w:val="0"/>
            <w:color w:val="auto"/>
            <w:szCs w:val="22"/>
            <w:lang w:val="en-GB" w:eastAsia="en-GB"/>
          </w:rPr>
          <w:tab/>
        </w:r>
        <w:r w:rsidR="006A4E75" w:rsidRPr="00E0709F">
          <w:rPr>
            <w:rStyle w:val="Hyperlink"/>
          </w:rPr>
          <w:t>The written paper</w:t>
        </w:r>
        <w:r w:rsidR="006A4E75">
          <w:rPr>
            <w:webHidden/>
          </w:rPr>
          <w:tab/>
        </w:r>
        <w:r w:rsidR="006A4E75">
          <w:rPr>
            <w:webHidden/>
          </w:rPr>
          <w:fldChar w:fldCharType="begin"/>
        </w:r>
        <w:r w:rsidR="006A4E75">
          <w:rPr>
            <w:webHidden/>
          </w:rPr>
          <w:instrText xml:space="preserve"> PAGEREF _Toc534636526 \h </w:instrText>
        </w:r>
        <w:r w:rsidR="006A4E75">
          <w:rPr>
            <w:webHidden/>
          </w:rPr>
        </w:r>
        <w:r w:rsidR="006A4E75">
          <w:rPr>
            <w:webHidden/>
          </w:rPr>
          <w:fldChar w:fldCharType="separate"/>
        </w:r>
        <w:r w:rsidR="006A4E75">
          <w:rPr>
            <w:webHidden/>
          </w:rPr>
          <w:t>3</w:t>
        </w:r>
        <w:r w:rsidR="006A4E75">
          <w:rPr>
            <w:webHidden/>
          </w:rPr>
          <w:fldChar w:fldCharType="end"/>
        </w:r>
      </w:hyperlink>
    </w:p>
    <w:p w14:paraId="497B49F8" w14:textId="4E7A90C0" w:rsidR="006A4E75" w:rsidRDefault="00522483">
      <w:pPr>
        <w:pStyle w:val="TOC1"/>
        <w:rPr>
          <w:rFonts w:asciiTheme="minorHAnsi" w:eastAsiaTheme="minorEastAsia" w:hAnsiTheme="minorHAnsi" w:cstheme="minorBidi"/>
          <w:b w:val="0"/>
          <w:color w:val="auto"/>
          <w:szCs w:val="22"/>
          <w:lang w:val="en-GB" w:eastAsia="en-GB"/>
        </w:rPr>
      </w:pPr>
      <w:hyperlink w:anchor="_Toc534636527" w:history="1">
        <w:r w:rsidR="006A4E75" w:rsidRPr="00E0709F">
          <w:rPr>
            <w:rStyle w:val="Hyperlink"/>
          </w:rPr>
          <w:t>4</w:t>
        </w:r>
        <w:r w:rsidR="006A4E75">
          <w:rPr>
            <w:rFonts w:asciiTheme="minorHAnsi" w:eastAsiaTheme="minorEastAsia" w:hAnsiTheme="minorHAnsi" w:cstheme="minorBidi"/>
            <w:b w:val="0"/>
            <w:color w:val="auto"/>
            <w:szCs w:val="22"/>
            <w:lang w:val="en-GB" w:eastAsia="en-GB"/>
          </w:rPr>
          <w:tab/>
        </w:r>
        <w:r w:rsidR="006A4E75" w:rsidRPr="00E0709F">
          <w:rPr>
            <w:rStyle w:val="Hyperlink"/>
          </w:rPr>
          <w:t>Results</w:t>
        </w:r>
        <w:r w:rsidR="006A4E75">
          <w:rPr>
            <w:webHidden/>
          </w:rPr>
          <w:tab/>
        </w:r>
        <w:r w:rsidR="006A4E75">
          <w:rPr>
            <w:webHidden/>
          </w:rPr>
          <w:fldChar w:fldCharType="begin"/>
        </w:r>
        <w:r w:rsidR="006A4E75">
          <w:rPr>
            <w:webHidden/>
          </w:rPr>
          <w:instrText xml:space="preserve"> PAGEREF _Toc534636527 \h </w:instrText>
        </w:r>
        <w:r w:rsidR="006A4E75">
          <w:rPr>
            <w:webHidden/>
          </w:rPr>
        </w:r>
        <w:r w:rsidR="006A4E75">
          <w:rPr>
            <w:webHidden/>
          </w:rPr>
          <w:fldChar w:fldCharType="separate"/>
        </w:r>
        <w:r w:rsidR="006A4E75">
          <w:rPr>
            <w:webHidden/>
          </w:rPr>
          <w:t>4</w:t>
        </w:r>
        <w:r w:rsidR="006A4E75">
          <w:rPr>
            <w:webHidden/>
          </w:rPr>
          <w:fldChar w:fldCharType="end"/>
        </w:r>
      </w:hyperlink>
    </w:p>
    <w:p w14:paraId="19D18869" w14:textId="7009686C" w:rsidR="006A4E75" w:rsidRDefault="00522483">
      <w:pPr>
        <w:pStyle w:val="TOC2"/>
        <w:rPr>
          <w:rFonts w:asciiTheme="minorHAnsi" w:eastAsiaTheme="minorEastAsia" w:hAnsiTheme="minorHAnsi" w:cstheme="minorBidi"/>
          <w:color w:val="auto"/>
          <w:szCs w:val="22"/>
          <w:lang w:eastAsia="en-GB"/>
        </w:rPr>
      </w:pPr>
      <w:hyperlink w:anchor="_Toc534636528" w:history="1">
        <w:r w:rsidR="006A4E75" w:rsidRPr="00E0709F">
          <w:rPr>
            <w:rStyle w:val="Hyperlink"/>
          </w:rPr>
          <w:t>4.1</w:t>
        </w:r>
        <w:r w:rsidR="006A4E75">
          <w:rPr>
            <w:rFonts w:asciiTheme="minorHAnsi" w:eastAsiaTheme="minorEastAsia" w:hAnsiTheme="minorHAnsi" w:cstheme="minorBidi"/>
            <w:color w:val="auto"/>
            <w:szCs w:val="22"/>
            <w:lang w:eastAsia="en-GB"/>
          </w:rPr>
          <w:tab/>
        </w:r>
        <w:r w:rsidR="006A4E75" w:rsidRPr="00E0709F">
          <w:rPr>
            <w:rStyle w:val="Hyperlink"/>
          </w:rPr>
          <w:t>Analysis of Questions</w:t>
        </w:r>
        <w:r w:rsidR="006A4E75">
          <w:rPr>
            <w:webHidden/>
          </w:rPr>
          <w:tab/>
        </w:r>
        <w:r w:rsidR="006A4E75">
          <w:rPr>
            <w:webHidden/>
          </w:rPr>
          <w:fldChar w:fldCharType="begin"/>
        </w:r>
        <w:r w:rsidR="006A4E75">
          <w:rPr>
            <w:webHidden/>
          </w:rPr>
          <w:instrText xml:space="preserve"> PAGEREF _Toc534636528 \h </w:instrText>
        </w:r>
        <w:r w:rsidR="006A4E75">
          <w:rPr>
            <w:webHidden/>
          </w:rPr>
        </w:r>
        <w:r w:rsidR="006A4E75">
          <w:rPr>
            <w:webHidden/>
          </w:rPr>
          <w:fldChar w:fldCharType="separate"/>
        </w:r>
        <w:r w:rsidR="006A4E75">
          <w:rPr>
            <w:webHidden/>
          </w:rPr>
          <w:t>5</w:t>
        </w:r>
        <w:r w:rsidR="006A4E75">
          <w:rPr>
            <w:webHidden/>
          </w:rPr>
          <w:fldChar w:fldCharType="end"/>
        </w:r>
      </w:hyperlink>
    </w:p>
    <w:p w14:paraId="166AEB67" w14:textId="2D90DC7B" w:rsidR="006A4E75" w:rsidRDefault="00522483">
      <w:pPr>
        <w:pStyle w:val="TOC2"/>
        <w:rPr>
          <w:rFonts w:asciiTheme="minorHAnsi" w:eastAsiaTheme="minorEastAsia" w:hAnsiTheme="minorHAnsi" w:cstheme="minorBidi"/>
          <w:color w:val="auto"/>
          <w:szCs w:val="22"/>
          <w:lang w:eastAsia="en-GB"/>
        </w:rPr>
      </w:pPr>
      <w:hyperlink w:anchor="_Toc534636529" w:history="1">
        <w:r w:rsidR="006A4E75" w:rsidRPr="00E0709F">
          <w:rPr>
            <w:rStyle w:val="Hyperlink"/>
          </w:rPr>
          <w:t>4.2</w:t>
        </w:r>
        <w:r w:rsidR="006A4E75">
          <w:rPr>
            <w:rFonts w:asciiTheme="minorHAnsi" w:eastAsiaTheme="minorEastAsia" w:hAnsiTheme="minorHAnsi" w:cstheme="minorBidi"/>
            <w:color w:val="auto"/>
            <w:szCs w:val="22"/>
            <w:lang w:eastAsia="en-GB"/>
          </w:rPr>
          <w:tab/>
        </w:r>
        <w:r w:rsidR="006A4E75" w:rsidRPr="00E0709F">
          <w:rPr>
            <w:rStyle w:val="Hyperlink"/>
          </w:rPr>
          <w:t>Standard setting for MCQ paper (Ebel method)</w:t>
        </w:r>
        <w:r w:rsidR="006A4E75">
          <w:rPr>
            <w:webHidden/>
          </w:rPr>
          <w:tab/>
        </w:r>
        <w:r w:rsidR="006A4E75">
          <w:rPr>
            <w:webHidden/>
          </w:rPr>
          <w:fldChar w:fldCharType="begin"/>
        </w:r>
        <w:r w:rsidR="006A4E75">
          <w:rPr>
            <w:webHidden/>
          </w:rPr>
          <w:instrText xml:space="preserve"> PAGEREF _Toc534636529 \h </w:instrText>
        </w:r>
        <w:r w:rsidR="006A4E75">
          <w:rPr>
            <w:webHidden/>
          </w:rPr>
        </w:r>
        <w:r w:rsidR="006A4E75">
          <w:rPr>
            <w:webHidden/>
          </w:rPr>
          <w:fldChar w:fldCharType="separate"/>
        </w:r>
        <w:r w:rsidR="006A4E75">
          <w:rPr>
            <w:webHidden/>
          </w:rPr>
          <w:t>6</w:t>
        </w:r>
        <w:r w:rsidR="006A4E75">
          <w:rPr>
            <w:webHidden/>
          </w:rPr>
          <w:fldChar w:fldCharType="end"/>
        </w:r>
      </w:hyperlink>
    </w:p>
    <w:p w14:paraId="1ED59E4B" w14:textId="479486D1" w:rsidR="006A4E75" w:rsidRDefault="00522483">
      <w:pPr>
        <w:pStyle w:val="TOC2"/>
        <w:rPr>
          <w:rFonts w:asciiTheme="minorHAnsi" w:eastAsiaTheme="minorEastAsia" w:hAnsiTheme="minorHAnsi" w:cstheme="minorBidi"/>
          <w:color w:val="auto"/>
          <w:szCs w:val="22"/>
          <w:lang w:eastAsia="en-GB"/>
        </w:rPr>
      </w:pPr>
      <w:hyperlink w:anchor="_Toc534636530" w:history="1">
        <w:r w:rsidR="006A4E75" w:rsidRPr="00E0709F">
          <w:rPr>
            <w:rStyle w:val="Hyperlink"/>
          </w:rPr>
          <w:t>4.3</w:t>
        </w:r>
        <w:r w:rsidR="006A4E75">
          <w:rPr>
            <w:rFonts w:asciiTheme="minorHAnsi" w:eastAsiaTheme="minorEastAsia" w:hAnsiTheme="minorHAnsi" w:cstheme="minorBidi"/>
            <w:color w:val="auto"/>
            <w:szCs w:val="22"/>
            <w:lang w:eastAsia="en-GB"/>
          </w:rPr>
          <w:tab/>
        </w:r>
        <w:r w:rsidR="006A4E75" w:rsidRPr="00E0709F">
          <w:rPr>
            <w:rStyle w:val="Hyperlink"/>
          </w:rPr>
          <w:t>Breakdown of written results</w:t>
        </w:r>
        <w:r w:rsidR="006A4E75">
          <w:rPr>
            <w:webHidden/>
          </w:rPr>
          <w:tab/>
        </w:r>
        <w:r w:rsidR="006A4E75">
          <w:rPr>
            <w:webHidden/>
          </w:rPr>
          <w:fldChar w:fldCharType="begin"/>
        </w:r>
        <w:r w:rsidR="006A4E75">
          <w:rPr>
            <w:webHidden/>
          </w:rPr>
          <w:instrText xml:space="preserve"> PAGEREF _Toc534636530 \h </w:instrText>
        </w:r>
        <w:r w:rsidR="006A4E75">
          <w:rPr>
            <w:webHidden/>
          </w:rPr>
        </w:r>
        <w:r w:rsidR="006A4E75">
          <w:rPr>
            <w:webHidden/>
          </w:rPr>
          <w:fldChar w:fldCharType="separate"/>
        </w:r>
        <w:r w:rsidR="006A4E75">
          <w:rPr>
            <w:webHidden/>
          </w:rPr>
          <w:t>6</w:t>
        </w:r>
        <w:r w:rsidR="006A4E75">
          <w:rPr>
            <w:webHidden/>
          </w:rPr>
          <w:fldChar w:fldCharType="end"/>
        </w:r>
      </w:hyperlink>
    </w:p>
    <w:p w14:paraId="04266EDA" w14:textId="1D87BBDE" w:rsidR="006A4E75" w:rsidRDefault="00522483">
      <w:pPr>
        <w:pStyle w:val="TOC2"/>
        <w:rPr>
          <w:rFonts w:asciiTheme="minorHAnsi" w:eastAsiaTheme="minorEastAsia" w:hAnsiTheme="minorHAnsi" w:cstheme="minorBidi"/>
          <w:color w:val="auto"/>
          <w:szCs w:val="22"/>
          <w:lang w:eastAsia="en-GB"/>
        </w:rPr>
      </w:pPr>
      <w:hyperlink w:anchor="_Toc534636531" w:history="1">
        <w:r w:rsidR="006A4E75" w:rsidRPr="00E0709F">
          <w:rPr>
            <w:rStyle w:val="Hyperlink"/>
          </w:rPr>
          <w:t>4.4</w:t>
        </w:r>
        <w:r w:rsidR="006A4E75">
          <w:rPr>
            <w:rFonts w:asciiTheme="minorHAnsi" w:eastAsiaTheme="minorEastAsia" w:hAnsiTheme="minorHAnsi" w:cstheme="minorBidi"/>
            <w:color w:val="auto"/>
            <w:szCs w:val="22"/>
            <w:lang w:eastAsia="en-GB"/>
          </w:rPr>
          <w:tab/>
        </w:r>
        <w:r w:rsidR="006A4E75" w:rsidRPr="00E0709F">
          <w:rPr>
            <w:rStyle w:val="Hyperlink"/>
          </w:rPr>
          <w:t>Comparison to previous years</w:t>
        </w:r>
        <w:r w:rsidR="006A4E75">
          <w:rPr>
            <w:webHidden/>
          </w:rPr>
          <w:tab/>
        </w:r>
        <w:r w:rsidR="006A4E75">
          <w:rPr>
            <w:webHidden/>
          </w:rPr>
          <w:fldChar w:fldCharType="begin"/>
        </w:r>
        <w:r w:rsidR="006A4E75">
          <w:rPr>
            <w:webHidden/>
          </w:rPr>
          <w:instrText xml:space="preserve"> PAGEREF _Toc534636531 \h </w:instrText>
        </w:r>
        <w:r w:rsidR="006A4E75">
          <w:rPr>
            <w:webHidden/>
          </w:rPr>
        </w:r>
        <w:r w:rsidR="006A4E75">
          <w:rPr>
            <w:webHidden/>
          </w:rPr>
          <w:fldChar w:fldCharType="separate"/>
        </w:r>
        <w:r w:rsidR="006A4E75">
          <w:rPr>
            <w:webHidden/>
          </w:rPr>
          <w:t>8</w:t>
        </w:r>
        <w:r w:rsidR="006A4E75">
          <w:rPr>
            <w:webHidden/>
          </w:rPr>
          <w:fldChar w:fldCharType="end"/>
        </w:r>
      </w:hyperlink>
    </w:p>
    <w:p w14:paraId="00BFB70A" w14:textId="27A22F48" w:rsidR="00281CBD" w:rsidRDefault="00D02B87">
      <w:r>
        <w:fldChar w:fldCharType="end"/>
      </w:r>
    </w:p>
    <w:p w14:paraId="55DD9EF9" w14:textId="77777777" w:rsidR="00281CBD" w:rsidRDefault="00D02B87">
      <w:r>
        <w:br w:type="page"/>
      </w:r>
    </w:p>
    <w:p w14:paraId="322893F8" w14:textId="77777777" w:rsidR="00281CBD" w:rsidRDefault="00D02B87">
      <w:pPr>
        <w:pStyle w:val="Heading1"/>
      </w:pPr>
      <w:bookmarkStart w:id="0" w:name="_Toc534636524"/>
      <w:r>
        <w:lastRenderedPageBreak/>
        <w:t>Summary</w:t>
      </w:r>
      <w:bookmarkEnd w:id="0"/>
    </w:p>
    <w:p w14:paraId="59C16A68" w14:textId="26B60BD1" w:rsidR="00281CBD" w:rsidRDefault="00D02B87">
      <w:r>
        <w:t xml:space="preserve">The written paper of the </w:t>
      </w:r>
      <w:r w:rsidRPr="00CA3E45">
        <w:t>XX</w:t>
      </w:r>
      <w:r>
        <w:t xml:space="preserve"> sitting of the Part 2 Fellowship in Ophthalmology (FRCOphth) examination was held on 01 December 2018.</w:t>
      </w:r>
    </w:p>
    <w:p w14:paraId="6C1C0566" w14:textId="77777777" w:rsidR="00281CBD" w:rsidRDefault="00D02B87">
      <w:r>
        <w:t>The pass mark for this part 2 written paper was elevated by +1 SEM.</w:t>
      </w:r>
    </w:p>
    <w:p w14:paraId="0A08104C" w14:textId="7316E4AD" w:rsidR="00281CBD" w:rsidRDefault="00D02B87">
      <w:r>
        <w:t>The reliability of this exam was 0.82</w:t>
      </w:r>
      <w:r w:rsidR="00821317">
        <w:t>,</w:t>
      </w:r>
      <w:r>
        <w:t xml:space="preserve"> </w:t>
      </w:r>
      <w:r w:rsidR="00821317">
        <w:t xml:space="preserve">and </w:t>
      </w:r>
      <w:r>
        <w:t>the proportion of questions with a good item discrimination (&gt;0.25) was 18%. Two questions were removed from paper 1 and one question was removed from paper 2, so the examination was therefore marked out of 177.</w:t>
      </w:r>
    </w:p>
    <w:p w14:paraId="7265D8FF" w14:textId="77777777" w:rsidR="00281CBD" w:rsidRDefault="00D02B87">
      <w:r>
        <w:t>The pass mark for the written examination was raised by 1 SEM above the mark identified by the standard set by the Ebel method from 62% to 65%. The pass rate for the examination was 58%. The pass mark was 115/177 (65%).</w:t>
      </w:r>
    </w:p>
    <w:p w14:paraId="4842A0FA" w14:textId="7255AB00" w:rsidR="00281CBD" w:rsidRDefault="00D02B87">
      <w:r>
        <w:t xml:space="preserve">Eighteen candidates obtained the Ebel mark (62%) but fell below the pass mark of Ebel +1 SEM (65%). The addition of +1 SEM has had a </w:t>
      </w:r>
      <w:r w:rsidR="00821317">
        <w:t xml:space="preserve">substantial </w:t>
      </w:r>
      <w:r>
        <w:t>impact on the pass rate which would be 72% rather than 58%.</w:t>
      </w:r>
    </w:p>
    <w:p w14:paraId="3F2677DA" w14:textId="77777777" w:rsidR="00281CBD" w:rsidRDefault="00D02B87">
      <w:r>
        <w:t>The pass rate for those sitting at their first attempt was 68%. Five of the training sectors had a high pass rate (greater than 50%).</w:t>
      </w:r>
    </w:p>
    <w:p w14:paraId="41D0C8A7" w14:textId="77777777" w:rsidR="00281CBD" w:rsidRDefault="00D02B87">
      <w:pPr>
        <w:pStyle w:val="Heading1"/>
      </w:pPr>
      <w:bookmarkStart w:id="1" w:name="_Toc534636525"/>
      <w:r>
        <w:t>The candidates</w:t>
      </w:r>
      <w:bookmarkEnd w:id="1"/>
    </w:p>
    <w:p w14:paraId="01AE7C13" w14:textId="69871CDF" w:rsidR="00281CBD" w:rsidRDefault="00D02B87">
      <w:r>
        <w:t>127 candidates presented themselves for the examination. 80/127 (63%) were in an O</w:t>
      </w:r>
      <w:ins w:id="2" w:author="Dylan Costello" w:date="2020-03-24T12:48:00Z">
        <w:r w:rsidR="00522483">
          <w:t>phthalmic Specialty Training</w:t>
        </w:r>
      </w:ins>
      <w:bookmarkStart w:id="3" w:name="_GoBack"/>
      <w:bookmarkEnd w:id="3"/>
      <w:del w:id="4" w:author="Dylan Costello" w:date="2020-03-24T12:48:00Z">
        <w:r w:rsidDel="00522483">
          <w:delText>verseas T</w:delText>
        </w:r>
      </w:del>
      <w:del w:id="5" w:author="Dylan Costello" w:date="2020-03-24T12:47:00Z">
        <w:r w:rsidDel="00522483">
          <w:delText>erritory</w:delText>
        </w:r>
      </w:del>
      <w:r>
        <w:t xml:space="preserve"> (OST), with the majority (42%) in OST4.</w:t>
      </w:r>
    </w:p>
    <w:p w14:paraId="1DDA8A5E" w14:textId="77777777" w:rsidR="00281CBD" w:rsidRDefault="00D02B87">
      <w:pPr>
        <w:pStyle w:val="Heading1"/>
      </w:pPr>
      <w:bookmarkStart w:id="6" w:name="_Toc534636526"/>
      <w:r>
        <w:t>The written paper</w:t>
      </w:r>
      <w:bookmarkEnd w:id="6"/>
    </w:p>
    <w:p w14:paraId="63FB0B18" w14:textId="2BAEEF5C" w:rsidR="00281CBD" w:rsidRDefault="00D02B87">
      <w:r>
        <w:t xml:space="preserve">The written part of the part 2 FRCOphth examination consists of a multiple choice question paper, which is administered in </w:t>
      </w:r>
      <w:r w:rsidR="00821317">
        <w:t xml:space="preserve">two </w:t>
      </w:r>
      <w:r>
        <w:t>parts. Candidates must pass the written paper to be allowed to sit the clinical part of the examination.</w:t>
      </w:r>
    </w:p>
    <w:p w14:paraId="30E58B7C" w14:textId="77777777" w:rsidR="00281CBD" w:rsidRDefault="00D02B87">
      <w:r>
        <w:t>As part of the quality management of the College's assessment process, the written papers are reviewed by the senior examiner after marking, but before the results are known. Three questions were removed from the examination papers as a result of this review.</w:t>
      </w:r>
    </w:p>
    <w:p w14:paraId="7124DFDF" w14:textId="581FC065" w:rsidR="00281CBD" w:rsidRDefault="00D02B87">
      <w:r>
        <w:t>The Part 2 FRCOphth sub-committee reviews all of the questions with a low item discrimination and facility.</w:t>
      </w:r>
    </w:p>
    <w:p w14:paraId="5524C11A" w14:textId="7E10D730" w:rsidR="0011760F" w:rsidRDefault="0011760F"/>
    <w:p w14:paraId="671C36FC" w14:textId="407646C6" w:rsidR="0011760F" w:rsidRDefault="0011760F"/>
    <w:p w14:paraId="148602FB" w14:textId="742D23FB" w:rsidR="0011760F" w:rsidRDefault="0011760F"/>
    <w:p w14:paraId="02CA5B5C" w14:textId="281F7F9C" w:rsidR="0011760F" w:rsidRDefault="0011760F"/>
    <w:p w14:paraId="5B6F5D70" w14:textId="5A607365" w:rsidR="0011760F" w:rsidRDefault="0011760F"/>
    <w:p w14:paraId="4137BE23" w14:textId="12861365" w:rsidR="0011760F" w:rsidRDefault="0011760F"/>
    <w:p w14:paraId="3CA2B287" w14:textId="48A7BEA8" w:rsidR="0011760F" w:rsidRDefault="0011760F"/>
    <w:p w14:paraId="664A1629" w14:textId="77777777" w:rsidR="0011760F" w:rsidRDefault="0011760F"/>
    <w:p w14:paraId="2EAD6752" w14:textId="77777777" w:rsidR="00281CBD" w:rsidRDefault="00D02B87">
      <w:pPr>
        <w:pStyle w:val="Tablecaption"/>
      </w:pPr>
      <w:r>
        <w:t>The MCQ paper blueprint</w:t>
      </w:r>
    </w:p>
    <w:tbl>
      <w:tblPr>
        <w:tblW w:w="0" w:type="auto"/>
        <w:jc w:val="center"/>
        <w:tblLayout w:type="fixed"/>
        <w:tblLook w:val="04A0" w:firstRow="1" w:lastRow="0" w:firstColumn="1" w:lastColumn="0" w:noHBand="0" w:noVBand="1"/>
      </w:tblPr>
      <w:tblGrid>
        <w:gridCol w:w="2948"/>
        <w:gridCol w:w="2948"/>
        <w:gridCol w:w="963"/>
        <w:gridCol w:w="963"/>
        <w:gridCol w:w="793"/>
      </w:tblGrid>
      <w:tr w:rsidR="00281CBD" w14:paraId="47D3B050" w14:textId="77777777">
        <w:trPr>
          <w:tblHeade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D6191A0" w14:textId="77777777" w:rsidR="00281CBD" w:rsidRDefault="00D02B87">
            <w:pPr>
              <w:spacing w:before="20" w:after="20"/>
              <w:ind w:left="20" w:right="20"/>
              <w:jc w:val="center"/>
            </w:pPr>
            <w:r>
              <w:rPr>
                <w:rFonts w:cs="Calibri Light"/>
                <w:b/>
                <w:color w:val="FFFFFF"/>
              </w:rPr>
              <w:t>Topic</w:t>
            </w:r>
          </w:p>
        </w:tc>
        <w:tc>
          <w:tcPr>
            <w:tcW w:w="294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31C82FD" w14:textId="77777777" w:rsidR="00281CBD" w:rsidRDefault="00D02B87">
            <w:pPr>
              <w:spacing w:before="20" w:after="20"/>
              <w:ind w:left="20" w:right="20"/>
              <w:jc w:val="center"/>
            </w:pPr>
            <w:r>
              <w:rPr>
                <w:rFonts w:cs="Calibri Light"/>
                <w:b/>
                <w:color w:val="FFFFFF"/>
              </w:rPr>
              <w:t>Sub-Topic</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D9F1E9" w14:textId="77777777" w:rsidR="00281CBD" w:rsidRDefault="00D02B87">
            <w:pPr>
              <w:spacing w:before="20" w:after="20"/>
              <w:ind w:left="20" w:right="20"/>
              <w:jc w:val="center"/>
            </w:pPr>
            <w:r>
              <w:rPr>
                <w:rFonts w:cs="Calibri Light"/>
                <w:b/>
                <w:color w:val="FFFFFF"/>
              </w:rPr>
              <w:t>Paper 1</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2254DB" w14:textId="77777777" w:rsidR="00281CBD" w:rsidRDefault="00D02B87">
            <w:pPr>
              <w:spacing w:before="20" w:after="20"/>
              <w:ind w:left="20" w:right="20"/>
              <w:jc w:val="center"/>
            </w:pPr>
            <w:r>
              <w:rPr>
                <w:rFonts w:cs="Calibri Light"/>
                <w:b/>
                <w:color w:val="FFFFFF"/>
              </w:rPr>
              <w:t>Paper 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31E2DE6" w14:textId="77777777" w:rsidR="00281CBD" w:rsidRDefault="00D02B87">
            <w:pPr>
              <w:spacing w:before="20" w:after="20"/>
              <w:ind w:left="20" w:right="20"/>
              <w:jc w:val="center"/>
            </w:pPr>
            <w:r>
              <w:rPr>
                <w:rFonts w:cs="Calibri Light"/>
                <w:b/>
                <w:color w:val="FFFFFF"/>
              </w:rPr>
              <w:t>Total</w:t>
            </w:r>
          </w:p>
        </w:tc>
      </w:tr>
      <w:tr w:rsidR="00281CBD" w14:paraId="27D10863"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1FCC26" w14:textId="77777777" w:rsidR="00281CBD" w:rsidRDefault="00D02B87">
            <w:pPr>
              <w:spacing w:before="20" w:after="20"/>
              <w:ind w:left="20" w:right="20"/>
              <w:jc w:val="right"/>
            </w:pPr>
            <w:r>
              <w:rPr>
                <w:rFonts w:cs="Calibri Light"/>
                <w:color w:val="000000"/>
              </w:rPr>
              <w:t>Clinical Ophthalmology</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7948A" w14:textId="77777777" w:rsidR="00281CBD" w:rsidRDefault="00D02B87">
            <w:pPr>
              <w:spacing w:before="20" w:after="20"/>
              <w:ind w:left="20" w:right="20"/>
              <w:jc w:val="right"/>
            </w:pPr>
            <w:r>
              <w:rPr>
                <w:rFonts w:cs="Calibri Light"/>
                <w:color w:val="000000"/>
              </w:rPr>
              <w:t>Trauma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A3797" w14:textId="77777777" w:rsidR="00281CBD" w:rsidRDefault="00D02B87">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3844E" w14:textId="77777777" w:rsidR="00281CBD" w:rsidRDefault="00D02B8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7861F" w14:textId="77777777" w:rsidR="00281CBD" w:rsidRDefault="00D02B87">
            <w:pPr>
              <w:spacing w:before="20" w:after="20"/>
              <w:ind w:left="20" w:right="20"/>
              <w:jc w:val="right"/>
            </w:pPr>
            <w:r>
              <w:rPr>
                <w:rFonts w:cs="Calibri Light"/>
                <w:color w:val="000000"/>
              </w:rPr>
              <w:t>4</w:t>
            </w:r>
          </w:p>
        </w:tc>
      </w:tr>
      <w:tr w:rsidR="00281CBD" w14:paraId="14AFC41B"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3B8F7D"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C79DE" w14:textId="77777777" w:rsidR="00281CBD" w:rsidRDefault="00D02B87">
            <w:pPr>
              <w:spacing w:before="20" w:after="20"/>
              <w:ind w:left="20" w:right="20"/>
              <w:jc w:val="right"/>
            </w:pPr>
            <w:r>
              <w:rPr>
                <w:rFonts w:cs="Calibri Light"/>
                <w:color w:val="000000"/>
              </w:rPr>
              <w:t>Oculoplastic &amp; Orbit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BE9C1" w14:textId="77777777" w:rsidR="00281CBD" w:rsidRDefault="00D02B87">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35C1E" w14:textId="77777777" w:rsidR="00281CBD" w:rsidRDefault="00D02B8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BDEC" w14:textId="77777777" w:rsidR="00281CBD" w:rsidRDefault="00D02B87">
            <w:pPr>
              <w:spacing w:before="20" w:after="20"/>
              <w:ind w:left="20" w:right="20"/>
              <w:jc w:val="right"/>
            </w:pPr>
            <w:r>
              <w:rPr>
                <w:rFonts w:cs="Calibri Light"/>
                <w:color w:val="000000"/>
              </w:rPr>
              <w:t>10</w:t>
            </w:r>
          </w:p>
        </w:tc>
      </w:tr>
      <w:tr w:rsidR="00281CBD" w14:paraId="35092BE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02EA38"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38D7" w14:textId="77777777" w:rsidR="00281CBD" w:rsidRDefault="00D02B87">
            <w:pPr>
              <w:spacing w:before="20" w:after="20"/>
              <w:ind w:left="20" w:right="20"/>
              <w:jc w:val="right"/>
            </w:pPr>
            <w:r>
              <w:rPr>
                <w:rFonts w:cs="Calibri Light"/>
                <w:color w:val="000000"/>
              </w:rPr>
              <w:t>Glaucoma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1696C" w14:textId="77777777" w:rsidR="00281CBD" w:rsidRDefault="00D02B87">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61B7F" w14:textId="77777777" w:rsidR="00281CBD" w:rsidRDefault="00D02B8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980A6" w14:textId="77777777" w:rsidR="00281CBD" w:rsidRDefault="00D02B87">
            <w:pPr>
              <w:spacing w:before="20" w:after="20"/>
              <w:ind w:left="20" w:right="20"/>
              <w:jc w:val="right"/>
            </w:pPr>
            <w:r>
              <w:rPr>
                <w:rFonts w:cs="Calibri Light"/>
                <w:color w:val="000000"/>
              </w:rPr>
              <w:t>8</w:t>
            </w:r>
          </w:p>
        </w:tc>
      </w:tr>
      <w:tr w:rsidR="00281CBD" w14:paraId="30CA2883"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E647B0"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EDB4" w14:textId="77777777" w:rsidR="00281CBD" w:rsidRDefault="00D02B87">
            <w:pPr>
              <w:spacing w:before="20" w:after="20"/>
              <w:ind w:left="20" w:right="20"/>
              <w:jc w:val="right"/>
            </w:pPr>
            <w:r>
              <w:rPr>
                <w:rFonts w:cs="Calibri Light"/>
                <w:color w:val="000000"/>
              </w:rPr>
              <w:t>Strabismus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FCC" w14:textId="77777777" w:rsidR="00281CBD" w:rsidRDefault="00D02B87">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1D1CD" w14:textId="77777777" w:rsidR="00281CBD" w:rsidRDefault="00D02B8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A4D08" w14:textId="77777777" w:rsidR="00281CBD" w:rsidRDefault="00D02B87">
            <w:pPr>
              <w:spacing w:before="20" w:after="20"/>
              <w:ind w:left="20" w:right="20"/>
              <w:jc w:val="right"/>
            </w:pPr>
            <w:r>
              <w:rPr>
                <w:rFonts w:cs="Calibri Light"/>
                <w:color w:val="000000"/>
              </w:rPr>
              <w:t>8</w:t>
            </w:r>
          </w:p>
        </w:tc>
      </w:tr>
      <w:tr w:rsidR="00281CBD" w14:paraId="2276527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810620"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4DFFA" w14:textId="77777777" w:rsidR="00281CBD" w:rsidRDefault="00D02B87">
            <w:pPr>
              <w:spacing w:before="20" w:after="20"/>
              <w:ind w:left="20" w:right="20"/>
              <w:jc w:val="right"/>
            </w:pPr>
            <w:r>
              <w:rPr>
                <w:rFonts w:cs="Calibri Light"/>
                <w:color w:val="000000"/>
              </w:rPr>
              <w:t>Paediatrics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1584E" w14:textId="77777777" w:rsidR="00281CBD" w:rsidRDefault="00D02B87">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840C" w14:textId="77777777" w:rsidR="00281CBD" w:rsidRDefault="00D02B8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A6CA" w14:textId="77777777" w:rsidR="00281CBD" w:rsidRDefault="00D02B87">
            <w:pPr>
              <w:spacing w:before="20" w:after="20"/>
              <w:ind w:left="20" w:right="20"/>
              <w:jc w:val="right"/>
            </w:pPr>
            <w:r>
              <w:rPr>
                <w:rFonts w:cs="Calibri Light"/>
                <w:color w:val="000000"/>
              </w:rPr>
              <w:t>8</w:t>
            </w:r>
          </w:p>
        </w:tc>
      </w:tr>
      <w:tr w:rsidR="00281CBD" w14:paraId="48CF0BAC"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46C38D"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B8AA" w14:textId="77777777" w:rsidR="00281CBD" w:rsidRDefault="00D02B87">
            <w:pPr>
              <w:spacing w:before="20" w:after="20"/>
              <w:ind w:left="20" w:right="20"/>
              <w:jc w:val="right"/>
            </w:pPr>
            <w:r>
              <w:rPr>
                <w:rFonts w:cs="Calibri Light"/>
                <w:color w:val="000000"/>
              </w:rPr>
              <w:t>Retina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10D54" w14:textId="77777777" w:rsidR="00281CBD" w:rsidRDefault="00D02B87">
            <w:pPr>
              <w:spacing w:before="20" w:after="20"/>
              <w:ind w:left="20" w:right="20"/>
              <w:jc w:val="right"/>
            </w:pPr>
            <w:r>
              <w:rPr>
                <w:rFonts w:cs="Calibri Light"/>
                <w:color w:val="000000"/>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1280" w14:textId="77777777" w:rsidR="00281CBD" w:rsidRDefault="00D02B87">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7A12C" w14:textId="77777777" w:rsidR="00281CBD" w:rsidRDefault="00D02B87">
            <w:pPr>
              <w:spacing w:before="20" w:after="20"/>
              <w:ind w:left="20" w:right="20"/>
              <w:jc w:val="right"/>
            </w:pPr>
            <w:r>
              <w:rPr>
                <w:rFonts w:cs="Calibri Light"/>
                <w:color w:val="000000"/>
              </w:rPr>
              <w:t>20</w:t>
            </w:r>
          </w:p>
        </w:tc>
      </w:tr>
      <w:tr w:rsidR="00281CBD" w14:paraId="2A2E3036"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FF9489"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21772" w14:textId="77777777" w:rsidR="00281CBD" w:rsidRDefault="00D02B87">
            <w:pPr>
              <w:spacing w:before="20" w:after="20"/>
              <w:ind w:left="20" w:right="20"/>
              <w:jc w:val="right"/>
            </w:pPr>
            <w:r>
              <w:rPr>
                <w:rFonts w:cs="Calibri Light"/>
                <w:color w:val="000000"/>
              </w:rPr>
              <w:t>Cataract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A5BCA" w14:textId="77777777" w:rsidR="00281CBD" w:rsidRDefault="00D02B87">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1319" w14:textId="77777777" w:rsidR="00281CBD" w:rsidRDefault="00D02B8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98133" w14:textId="77777777" w:rsidR="00281CBD" w:rsidRDefault="00D02B87">
            <w:pPr>
              <w:spacing w:before="20" w:after="20"/>
              <w:ind w:left="20" w:right="20"/>
              <w:jc w:val="right"/>
            </w:pPr>
            <w:r>
              <w:rPr>
                <w:rFonts w:cs="Calibri Light"/>
                <w:color w:val="000000"/>
              </w:rPr>
              <w:t>10</w:t>
            </w:r>
          </w:p>
        </w:tc>
      </w:tr>
      <w:tr w:rsidR="00281CBD" w14:paraId="65BBFB75"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FC4150"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26EA9" w14:textId="77777777" w:rsidR="00281CBD" w:rsidRDefault="00D02B87">
            <w:pPr>
              <w:spacing w:before="20" w:after="20"/>
              <w:ind w:left="20" w:right="20"/>
              <w:jc w:val="right"/>
            </w:pPr>
            <w:r>
              <w:rPr>
                <w:rFonts w:cs="Calibri Light"/>
                <w:color w:val="000000"/>
              </w:rPr>
              <w:t>Cornea &amp; External Eye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BFFA5" w14:textId="77777777" w:rsidR="00281CBD" w:rsidRDefault="00D02B87">
            <w:pPr>
              <w:spacing w:before="20" w:after="20"/>
              <w:ind w:left="20" w:right="20"/>
              <w:jc w:val="right"/>
            </w:pPr>
            <w:r>
              <w:rPr>
                <w:rFonts w:cs="Calibri Light"/>
                <w:color w:val="000000"/>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B23E6" w14:textId="77777777" w:rsidR="00281CBD" w:rsidRDefault="00D02B87">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08EC" w14:textId="77777777" w:rsidR="00281CBD" w:rsidRDefault="00D02B87">
            <w:pPr>
              <w:spacing w:before="20" w:after="20"/>
              <w:ind w:left="20" w:right="20"/>
              <w:jc w:val="right"/>
            </w:pPr>
            <w:r>
              <w:rPr>
                <w:rFonts w:cs="Calibri Light"/>
                <w:color w:val="000000"/>
              </w:rPr>
              <w:t>20</w:t>
            </w:r>
          </w:p>
        </w:tc>
      </w:tr>
      <w:tr w:rsidR="00281CBD" w14:paraId="4678D31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AA9A68"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27EFD" w14:textId="77777777" w:rsidR="00281CBD" w:rsidRDefault="00D02B87">
            <w:pPr>
              <w:spacing w:before="20" w:after="20"/>
              <w:ind w:left="20" w:right="20"/>
              <w:jc w:val="right"/>
            </w:pPr>
            <w:r>
              <w:rPr>
                <w:rFonts w:cs="Calibri Light"/>
                <w:color w:val="000000"/>
              </w:rPr>
              <w:t>Uveitis &amp; Oncology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AFCF" w14:textId="77777777" w:rsidR="00281CBD" w:rsidRDefault="00D02B87">
            <w:pPr>
              <w:spacing w:before="20" w:after="20"/>
              <w:ind w:left="20" w:right="20"/>
              <w:jc w:val="right"/>
            </w:pPr>
            <w:r>
              <w:rPr>
                <w:rFonts w:cs="Calibri Light"/>
                <w:color w:val="000000"/>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B9AB9" w14:textId="77777777" w:rsidR="00281CBD" w:rsidRDefault="00D02B87">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953C" w14:textId="77777777" w:rsidR="00281CBD" w:rsidRDefault="00D02B87">
            <w:pPr>
              <w:spacing w:before="20" w:after="20"/>
              <w:ind w:left="20" w:right="20"/>
              <w:jc w:val="right"/>
            </w:pPr>
            <w:r>
              <w:rPr>
                <w:rFonts w:cs="Calibri Light"/>
                <w:color w:val="000000"/>
              </w:rPr>
              <w:t>12</w:t>
            </w:r>
          </w:p>
        </w:tc>
      </w:tr>
      <w:tr w:rsidR="00281CBD" w14:paraId="08BAB2C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4737AE"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FE0A1" w14:textId="77777777" w:rsidR="00281CBD" w:rsidRDefault="00D02B87">
            <w:pPr>
              <w:spacing w:before="20" w:after="20"/>
              <w:ind w:left="20" w:right="20"/>
              <w:jc w:val="right"/>
            </w:pPr>
            <w:r>
              <w:rPr>
                <w:rFonts w:cs="Calibri Light"/>
                <w:color w:val="000000"/>
              </w:rPr>
              <w:t>Neurology &amp; Pupils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97932" w14:textId="77777777" w:rsidR="00281CBD" w:rsidRDefault="00D02B87">
            <w:pPr>
              <w:spacing w:before="20" w:after="20"/>
              <w:ind w:left="20" w:right="20"/>
              <w:jc w:val="right"/>
            </w:pPr>
            <w:r>
              <w:rPr>
                <w:rFonts w:cs="Calibri Light"/>
                <w:color w:val="000000"/>
              </w:rPr>
              <w:t>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B64E9" w14:textId="77777777" w:rsidR="00281CBD" w:rsidRDefault="00D02B8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AE7C8" w14:textId="77777777" w:rsidR="00281CBD" w:rsidRDefault="00D02B87">
            <w:pPr>
              <w:spacing w:before="20" w:after="20"/>
              <w:ind w:left="20" w:right="20"/>
              <w:jc w:val="right"/>
            </w:pPr>
            <w:r>
              <w:rPr>
                <w:rFonts w:cs="Calibri Light"/>
                <w:color w:val="000000"/>
              </w:rPr>
              <w:t>15</w:t>
            </w:r>
          </w:p>
        </w:tc>
      </w:tr>
      <w:tr w:rsidR="00281CBD" w14:paraId="2D0303F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69754C"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F239" w14:textId="77777777" w:rsidR="00281CBD" w:rsidRDefault="00D02B87">
            <w:pPr>
              <w:spacing w:before="20" w:after="20"/>
              <w:ind w:left="20" w:right="20"/>
              <w:jc w:val="right"/>
            </w:pPr>
            <w:r>
              <w:rPr>
                <w:rFonts w:cs="Calibri Light"/>
                <w:color w:val="000000"/>
              </w:rPr>
              <w:t>Medicine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A5A3C" w14:textId="77777777" w:rsidR="00281CBD" w:rsidRDefault="00D02B87">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8E5C" w14:textId="77777777" w:rsidR="00281CBD" w:rsidRDefault="00D02B8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1BBE" w14:textId="77777777" w:rsidR="00281CBD" w:rsidRDefault="00D02B87">
            <w:pPr>
              <w:spacing w:before="20" w:after="20"/>
              <w:ind w:left="20" w:right="20"/>
              <w:jc w:val="right"/>
            </w:pPr>
            <w:r>
              <w:rPr>
                <w:rFonts w:cs="Calibri Light"/>
                <w:color w:val="000000"/>
              </w:rPr>
              <w:t>10</w:t>
            </w:r>
          </w:p>
        </w:tc>
      </w:tr>
      <w:tr w:rsidR="00281CBD" w14:paraId="7B1E6932" w14:textId="77777777">
        <w:trP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008E" w14:textId="77777777" w:rsidR="00281CBD" w:rsidRDefault="00D02B87">
            <w:pPr>
              <w:spacing w:before="20" w:after="20"/>
              <w:ind w:left="20" w:right="20"/>
              <w:jc w:val="right"/>
            </w:pPr>
            <w:r>
              <w:rPr>
                <w:rFonts w:cs="Calibri Light"/>
                <w:color w:val="000000"/>
              </w:rPr>
              <w:t>Pharmacology &amp; Therapeutics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4205" w14:textId="77777777" w:rsidR="00281CBD" w:rsidRDefault="00D02B87">
            <w:pPr>
              <w:spacing w:before="20" w:after="20"/>
              <w:ind w:left="20" w:right="20"/>
              <w:jc w:val="right"/>
            </w:pPr>
            <w:r>
              <w:rPr>
                <w:rFonts w:cs="Calibri Light"/>
                <w:color w:val="000000"/>
              </w:rPr>
              <w:t>Pharmacology &amp; Therapeutics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78C03" w14:textId="77777777" w:rsidR="00281CBD" w:rsidRDefault="00D02B87">
            <w:pPr>
              <w:spacing w:before="20" w:after="20"/>
              <w:ind w:left="20" w:right="20"/>
              <w:jc w:val="right"/>
            </w:pPr>
            <w:r>
              <w:rPr>
                <w:rFonts w:cs="Calibri Light"/>
                <w:color w:val="000000"/>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332E5" w14:textId="77777777" w:rsidR="00281CBD" w:rsidRDefault="00D02B87">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52EF" w14:textId="77777777" w:rsidR="00281CBD" w:rsidRDefault="00D02B87">
            <w:pPr>
              <w:spacing w:before="20" w:after="20"/>
              <w:ind w:left="20" w:right="20"/>
              <w:jc w:val="right"/>
            </w:pPr>
            <w:r>
              <w:rPr>
                <w:rFonts w:cs="Calibri Light"/>
                <w:color w:val="000000"/>
              </w:rPr>
              <w:t>12</w:t>
            </w:r>
          </w:p>
        </w:tc>
      </w:tr>
      <w:tr w:rsidR="00281CBD" w14:paraId="7C228C95"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A337" w14:textId="77777777" w:rsidR="00281CBD" w:rsidRDefault="00D02B87">
            <w:pPr>
              <w:spacing w:before="20" w:after="20"/>
              <w:ind w:left="20" w:right="20"/>
              <w:jc w:val="right"/>
            </w:pPr>
            <w:r>
              <w:rPr>
                <w:rFonts w:cs="Calibri Light"/>
                <w:color w:val="000000"/>
              </w:rPr>
              <w:t>Investigations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5F27" w14:textId="77777777" w:rsidR="00281CBD" w:rsidRDefault="00D02B87">
            <w:pPr>
              <w:spacing w:before="20" w:after="20"/>
              <w:ind w:left="20" w:right="20"/>
              <w:jc w:val="right"/>
            </w:pPr>
            <w:r>
              <w:rPr>
                <w:rFonts w:cs="Calibri Light"/>
                <w:color w:val="000000"/>
              </w:rPr>
              <w:t>Ophthalmic</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43C5" w14:textId="77777777" w:rsidR="00281CBD" w:rsidRDefault="00D02B87">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A5EC" w14:textId="77777777" w:rsidR="00281CBD" w:rsidRDefault="00D02B8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21E7" w14:textId="77777777" w:rsidR="00281CBD" w:rsidRDefault="00D02B87">
            <w:pPr>
              <w:spacing w:before="20" w:after="20"/>
              <w:ind w:left="20" w:right="20"/>
              <w:jc w:val="right"/>
            </w:pPr>
            <w:r>
              <w:rPr>
                <w:rFonts w:cs="Calibri Light"/>
                <w:color w:val="000000"/>
              </w:rPr>
              <w:t>9</w:t>
            </w:r>
          </w:p>
        </w:tc>
      </w:tr>
      <w:tr w:rsidR="00281CBD" w14:paraId="6E9EC04E"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781F06"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FC6D" w14:textId="77777777" w:rsidR="00281CBD" w:rsidRDefault="00D02B87">
            <w:pPr>
              <w:spacing w:before="20" w:after="20"/>
              <w:ind w:left="20" w:right="20"/>
              <w:jc w:val="right"/>
            </w:pPr>
            <w:r>
              <w:rPr>
                <w:rFonts w:cs="Calibri Light"/>
                <w:color w:val="000000"/>
              </w:rPr>
              <w:t>Orthoptic</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2B3DF" w14:textId="77777777" w:rsidR="00281CBD" w:rsidRDefault="00D02B87">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B366C" w14:textId="77777777" w:rsidR="00281CBD" w:rsidRDefault="00D02B8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A0DB" w14:textId="77777777" w:rsidR="00281CBD" w:rsidRDefault="00D02B87">
            <w:pPr>
              <w:spacing w:before="20" w:after="20"/>
              <w:ind w:left="20" w:right="20"/>
              <w:jc w:val="right"/>
            </w:pPr>
            <w:r>
              <w:rPr>
                <w:rFonts w:cs="Calibri Light"/>
                <w:color w:val="000000"/>
              </w:rPr>
              <w:t>3</w:t>
            </w:r>
          </w:p>
        </w:tc>
      </w:tr>
      <w:tr w:rsidR="00281CBD" w14:paraId="346530DE"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46CDE"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564A" w14:textId="77777777" w:rsidR="00281CBD" w:rsidRDefault="00D02B87">
            <w:pPr>
              <w:spacing w:before="20" w:after="20"/>
              <w:ind w:left="20" w:right="20"/>
              <w:jc w:val="right"/>
            </w:pPr>
            <w:r>
              <w:rPr>
                <w:rFonts w:cs="Calibri Light"/>
                <w:color w:val="000000"/>
              </w:rPr>
              <w:t>Neuro-Imaging</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4654" w14:textId="77777777" w:rsidR="00281CBD" w:rsidRDefault="00D02B87">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EB84B"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DC6E" w14:textId="77777777" w:rsidR="00281CBD" w:rsidRDefault="00D02B87">
            <w:pPr>
              <w:spacing w:before="20" w:after="20"/>
              <w:ind w:left="20" w:right="20"/>
              <w:jc w:val="right"/>
            </w:pPr>
            <w:r>
              <w:rPr>
                <w:rFonts w:cs="Calibri Light"/>
                <w:color w:val="000000"/>
              </w:rPr>
              <w:t>3</w:t>
            </w:r>
          </w:p>
        </w:tc>
      </w:tr>
      <w:tr w:rsidR="00281CBD" w14:paraId="4EE93623"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108460"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3148A" w14:textId="77777777" w:rsidR="00281CBD" w:rsidRDefault="00D02B87">
            <w:pPr>
              <w:spacing w:before="20" w:after="20"/>
              <w:ind w:left="20" w:right="20"/>
              <w:jc w:val="right"/>
            </w:pPr>
            <w:r>
              <w:rPr>
                <w:rFonts w:cs="Calibri Light"/>
                <w:color w:val="000000"/>
              </w:rPr>
              <w:t>Other</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7DEC7" w14:textId="77777777" w:rsidR="00281CBD" w:rsidRDefault="00D02B87">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60D2"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1AAE" w14:textId="77777777" w:rsidR="00281CBD" w:rsidRDefault="00D02B87">
            <w:pPr>
              <w:spacing w:before="20" w:after="20"/>
              <w:ind w:left="20" w:right="20"/>
              <w:jc w:val="right"/>
            </w:pPr>
            <w:r>
              <w:rPr>
                <w:rFonts w:cs="Calibri Light"/>
                <w:color w:val="000000"/>
              </w:rPr>
              <w:t>1</w:t>
            </w:r>
          </w:p>
        </w:tc>
      </w:tr>
      <w:tr w:rsidR="00281CBD" w14:paraId="39570C2F"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CECE01" w14:textId="77777777" w:rsidR="00281CBD" w:rsidRDefault="00D02B87">
            <w:pPr>
              <w:spacing w:before="20" w:after="20"/>
              <w:ind w:left="20" w:right="20"/>
              <w:jc w:val="right"/>
            </w:pPr>
            <w:r>
              <w:rPr>
                <w:rFonts w:cs="Calibri Light"/>
                <w:color w:val="000000"/>
              </w:rPr>
              <w:t>Miscellaneous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EEC8" w14:textId="77777777" w:rsidR="00281CBD" w:rsidRDefault="00D02B87">
            <w:pPr>
              <w:spacing w:before="20" w:after="20"/>
              <w:ind w:left="20" w:right="20"/>
              <w:jc w:val="right"/>
            </w:pPr>
            <w:r>
              <w:rPr>
                <w:rFonts w:cs="Calibri Light"/>
                <w:color w:val="000000"/>
              </w:rPr>
              <w:t>Statistics and epidemiology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23025" w14:textId="77777777" w:rsidR="00281CBD" w:rsidRDefault="00D02B87">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CBD6"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1CD1F" w14:textId="77777777" w:rsidR="00281CBD" w:rsidRDefault="00D02B87">
            <w:pPr>
              <w:spacing w:before="20" w:after="20"/>
              <w:ind w:left="20" w:right="20"/>
              <w:jc w:val="right"/>
            </w:pPr>
            <w:r>
              <w:rPr>
                <w:rFonts w:cs="Calibri Light"/>
                <w:color w:val="000000"/>
              </w:rPr>
              <w:t>3</w:t>
            </w:r>
          </w:p>
        </w:tc>
      </w:tr>
      <w:tr w:rsidR="00281CBD" w14:paraId="66218C2D"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7B2C75"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565FD" w14:textId="77777777" w:rsidR="00281CBD" w:rsidRDefault="00D02B87">
            <w:pPr>
              <w:spacing w:before="20" w:after="20"/>
              <w:ind w:left="20" w:right="20"/>
              <w:jc w:val="right"/>
            </w:pPr>
            <w:r>
              <w:rPr>
                <w:rFonts w:cs="Calibri Light"/>
                <w:color w:val="000000"/>
              </w:rPr>
              <w:t>Research and EBM</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5A74" w14:textId="77777777" w:rsidR="00281CBD" w:rsidRDefault="00D02B87">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C8D0" w14:textId="77777777" w:rsidR="00281CBD" w:rsidRDefault="00D02B8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CC800" w14:textId="77777777" w:rsidR="00281CBD" w:rsidRDefault="00D02B87">
            <w:pPr>
              <w:spacing w:before="20" w:after="20"/>
              <w:ind w:left="20" w:right="20"/>
              <w:jc w:val="right"/>
            </w:pPr>
            <w:r>
              <w:rPr>
                <w:rFonts w:cs="Calibri Light"/>
                <w:color w:val="000000"/>
              </w:rPr>
              <w:t>3</w:t>
            </w:r>
          </w:p>
        </w:tc>
      </w:tr>
      <w:tr w:rsidR="00281CBD" w14:paraId="0079FB9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0B94EE"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D4E98" w14:textId="77777777" w:rsidR="00281CBD" w:rsidRDefault="00D02B87">
            <w:pPr>
              <w:spacing w:before="20" w:after="20"/>
              <w:ind w:left="20" w:right="20"/>
              <w:jc w:val="right"/>
            </w:pPr>
            <w:r>
              <w:rPr>
                <w:rFonts w:cs="Calibri Light"/>
                <w:color w:val="000000"/>
              </w:rPr>
              <w:t>Nutrition</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F8C8" w14:textId="77777777" w:rsidR="00281CBD" w:rsidRDefault="00D02B87">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0E925" w14:textId="77777777" w:rsidR="00281CBD" w:rsidRDefault="00D02B87">
            <w:pPr>
              <w:spacing w:before="20" w:after="20"/>
              <w:ind w:left="20" w:right="20"/>
              <w:jc w:val="right"/>
            </w:pPr>
            <w:r>
              <w:rPr>
                <w:rFonts w:cs="Calibri Light"/>
                <w:color w:val="000000"/>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D1E22" w14:textId="77777777" w:rsidR="00281CBD" w:rsidRDefault="00D02B87">
            <w:pPr>
              <w:spacing w:before="20" w:after="20"/>
              <w:ind w:left="20" w:right="20"/>
              <w:jc w:val="right"/>
            </w:pPr>
            <w:r>
              <w:rPr>
                <w:rFonts w:cs="Calibri Light"/>
                <w:color w:val="000000"/>
              </w:rPr>
              <w:t>1</w:t>
            </w:r>
          </w:p>
        </w:tc>
      </w:tr>
      <w:tr w:rsidR="00281CBD" w14:paraId="7BB42D0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B4646E"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B4BE" w14:textId="77777777" w:rsidR="00281CBD" w:rsidRDefault="00D02B87">
            <w:pPr>
              <w:spacing w:before="20" w:after="20"/>
              <w:ind w:left="20" w:right="20"/>
              <w:jc w:val="right"/>
            </w:pPr>
            <w:r>
              <w:rPr>
                <w:rFonts w:cs="Calibri Light"/>
                <w:color w:val="000000"/>
              </w:rPr>
              <w:t>Ethics and driving</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A7BB" w14:textId="77777777" w:rsidR="00281CBD" w:rsidRDefault="00D02B87">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6814" w14:textId="77777777" w:rsidR="00281CBD" w:rsidRDefault="00D02B8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BB7C" w14:textId="77777777" w:rsidR="00281CBD" w:rsidRDefault="00D02B87">
            <w:pPr>
              <w:spacing w:before="20" w:after="20"/>
              <w:ind w:left="20" w:right="20"/>
              <w:jc w:val="right"/>
            </w:pPr>
            <w:r>
              <w:rPr>
                <w:rFonts w:cs="Calibri Light"/>
                <w:color w:val="000000"/>
              </w:rPr>
              <w:t>4</w:t>
            </w:r>
          </w:p>
        </w:tc>
      </w:tr>
      <w:tr w:rsidR="00281CBD" w14:paraId="0C0FED73"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307375"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2A8B" w14:textId="77777777" w:rsidR="00281CBD" w:rsidRDefault="00D02B87">
            <w:pPr>
              <w:spacing w:before="20" w:after="20"/>
              <w:ind w:left="20" w:right="20"/>
              <w:jc w:val="right"/>
            </w:pPr>
            <w:r>
              <w:rPr>
                <w:rFonts w:cs="Calibri Light"/>
                <w:color w:val="000000"/>
              </w:rPr>
              <w:t>Standards and guidelines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E492" w14:textId="77777777" w:rsidR="00281CBD" w:rsidRDefault="00D02B87">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39938" w14:textId="77777777" w:rsidR="00281CBD" w:rsidRDefault="00D02B8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9CD90" w14:textId="77777777" w:rsidR="00281CBD" w:rsidRDefault="00D02B87">
            <w:pPr>
              <w:spacing w:before="20" w:after="20"/>
              <w:ind w:left="20" w:right="20"/>
              <w:jc w:val="right"/>
            </w:pPr>
            <w:r>
              <w:rPr>
                <w:rFonts w:cs="Calibri Light"/>
                <w:color w:val="000000"/>
              </w:rPr>
              <w:t>4</w:t>
            </w:r>
          </w:p>
        </w:tc>
      </w:tr>
      <w:tr w:rsidR="00281CBD" w14:paraId="09EF04D4"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150A0D"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F742E" w14:textId="77777777" w:rsidR="00281CBD" w:rsidRDefault="00D02B87">
            <w:pPr>
              <w:spacing w:before="20" w:after="20"/>
              <w:ind w:left="20" w:right="20"/>
              <w:jc w:val="right"/>
            </w:pPr>
            <w:r>
              <w:rPr>
                <w:rFonts w:cs="Calibri Light"/>
                <w:color w:val="000000"/>
              </w:rPr>
              <w:t>Economics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F249" w14:textId="77777777" w:rsidR="00281CBD" w:rsidRDefault="00D02B87">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B1D0"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9437F" w14:textId="77777777" w:rsidR="00281CBD" w:rsidRDefault="00D02B87">
            <w:pPr>
              <w:spacing w:before="20" w:after="20"/>
              <w:ind w:left="20" w:right="20"/>
              <w:jc w:val="right"/>
            </w:pPr>
            <w:r>
              <w:rPr>
                <w:rFonts w:cs="Calibri Light"/>
                <w:color w:val="000000"/>
              </w:rPr>
              <w:t>1</w:t>
            </w:r>
          </w:p>
        </w:tc>
      </w:tr>
      <w:tr w:rsidR="00281CBD" w14:paraId="76403B5A"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98FA81" w14:textId="77777777" w:rsidR="00281CBD" w:rsidRDefault="00D02B87">
            <w:pPr>
              <w:spacing w:before="20" w:after="20"/>
              <w:ind w:left="20" w:right="20"/>
              <w:jc w:val="right"/>
            </w:pPr>
            <w:r>
              <w:rPr>
                <w:rFonts w:cs="Calibri Light"/>
                <w:color w:val="000000"/>
              </w:rPr>
              <w:t>Basic Science</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02C3" w14:textId="77777777" w:rsidR="00281CBD" w:rsidRDefault="00D02B87">
            <w:pPr>
              <w:spacing w:before="20" w:after="20"/>
              <w:ind w:left="20" w:right="20"/>
              <w:jc w:val="right"/>
            </w:pPr>
            <w:r>
              <w:rPr>
                <w:rFonts w:cs="Calibri Light"/>
                <w:color w:val="000000"/>
              </w:rPr>
              <w:t>Anatomy and physiology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D782" w14:textId="77777777" w:rsidR="00281CBD" w:rsidRDefault="00D02B87">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5E29"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20CC1" w14:textId="77777777" w:rsidR="00281CBD" w:rsidRDefault="00D02B87">
            <w:pPr>
              <w:spacing w:before="20" w:after="20"/>
              <w:ind w:left="20" w:right="20"/>
              <w:jc w:val="right"/>
            </w:pPr>
            <w:r>
              <w:rPr>
                <w:rFonts w:cs="Calibri Light"/>
                <w:color w:val="000000"/>
              </w:rPr>
              <w:t>2</w:t>
            </w:r>
          </w:p>
        </w:tc>
      </w:tr>
      <w:tr w:rsidR="00281CBD" w14:paraId="6A8BE4CD"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31D379"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9277" w14:textId="77777777" w:rsidR="00281CBD" w:rsidRDefault="00D02B87">
            <w:pPr>
              <w:spacing w:before="20" w:after="20"/>
              <w:ind w:left="20" w:right="20"/>
              <w:jc w:val="right"/>
            </w:pPr>
            <w:r>
              <w:rPr>
                <w:rFonts w:cs="Calibri Light"/>
                <w:color w:val="000000"/>
              </w:rPr>
              <w:t>Pathology and microbiology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99FA" w14:textId="77777777" w:rsidR="00281CBD" w:rsidRDefault="00D02B87">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CCEE2"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97D61" w14:textId="77777777" w:rsidR="00281CBD" w:rsidRDefault="00D02B87">
            <w:pPr>
              <w:spacing w:before="20" w:after="20"/>
              <w:ind w:left="20" w:right="20"/>
              <w:jc w:val="right"/>
            </w:pPr>
            <w:r>
              <w:rPr>
                <w:rFonts w:cs="Calibri Light"/>
                <w:color w:val="000000"/>
              </w:rPr>
              <w:t>2</w:t>
            </w:r>
          </w:p>
        </w:tc>
      </w:tr>
      <w:tr w:rsidR="00281CBD" w14:paraId="4A27254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D58243"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30C80" w14:textId="77777777" w:rsidR="00281CBD" w:rsidRDefault="00D02B87">
            <w:pPr>
              <w:spacing w:before="20" w:after="20"/>
              <w:ind w:left="20" w:right="20"/>
              <w:jc w:val="right"/>
            </w:pPr>
            <w:r>
              <w:rPr>
                <w:rFonts w:cs="Calibri Light"/>
                <w:color w:val="000000"/>
              </w:rPr>
              <w:t>Genetics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3AE8" w14:textId="77777777" w:rsidR="00281CBD" w:rsidRDefault="00D02B87">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796CB"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DE26" w14:textId="77777777" w:rsidR="00281CBD" w:rsidRDefault="00D02B87">
            <w:pPr>
              <w:spacing w:before="20" w:after="20"/>
              <w:ind w:left="20" w:right="20"/>
              <w:jc w:val="right"/>
            </w:pPr>
            <w:r>
              <w:rPr>
                <w:rFonts w:cs="Calibri Light"/>
                <w:color w:val="000000"/>
              </w:rPr>
              <w:t>3</w:t>
            </w:r>
          </w:p>
        </w:tc>
      </w:tr>
      <w:tr w:rsidR="00281CBD" w14:paraId="345BD79E"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CE0DF3" w14:textId="77777777" w:rsidR="00281CBD" w:rsidRDefault="00281CBD"/>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A1877" w14:textId="77777777" w:rsidR="00281CBD" w:rsidRDefault="00D02B87">
            <w:pPr>
              <w:spacing w:before="20" w:after="20"/>
              <w:ind w:left="20" w:right="20"/>
              <w:jc w:val="right"/>
            </w:pPr>
            <w:r>
              <w:rPr>
                <w:rFonts w:cs="Calibri Light"/>
                <w:color w:val="000000"/>
              </w:rPr>
              <w:t>Optics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6A5D" w14:textId="77777777" w:rsidR="00281CBD" w:rsidRDefault="00D02B87">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26986" w14:textId="77777777" w:rsidR="00281CBD" w:rsidRDefault="00D02B8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6F758" w14:textId="77777777" w:rsidR="00281CBD" w:rsidRDefault="00D02B87">
            <w:pPr>
              <w:spacing w:before="20" w:after="20"/>
              <w:ind w:left="20" w:right="20"/>
              <w:jc w:val="right"/>
            </w:pPr>
            <w:r>
              <w:rPr>
                <w:rFonts w:cs="Calibri Light"/>
                <w:color w:val="000000"/>
              </w:rPr>
              <w:t>1</w:t>
            </w:r>
          </w:p>
        </w:tc>
      </w:tr>
      <w:tr w:rsidR="00281CBD" w14:paraId="0ACEC629" w14:textId="77777777">
        <w:trPr>
          <w:jc w:val="center"/>
        </w:trPr>
        <w:tc>
          <w:tcPr>
            <w:tcW w:w="58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6B8A69" w14:textId="77777777" w:rsidR="00281CBD" w:rsidRDefault="00D02B87">
            <w:pPr>
              <w:spacing w:before="20" w:after="20"/>
              <w:ind w:left="20" w:right="20"/>
              <w:jc w:val="right"/>
            </w:pPr>
            <w:r>
              <w:rPr>
                <w:rFonts w:cs="Calibri Light"/>
                <w:color w:val="000000"/>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9B8F5" w14:textId="77777777" w:rsidR="00281CBD" w:rsidRDefault="00D02B87">
            <w:pPr>
              <w:spacing w:before="20" w:after="20"/>
              <w:ind w:left="20" w:right="20"/>
              <w:jc w:val="right"/>
            </w:pPr>
            <w:r>
              <w:rPr>
                <w:rFonts w:cs="Calibri Light"/>
                <w:color w:val="000000"/>
              </w:rPr>
              <w:t>88*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96E8A" w14:textId="77777777" w:rsidR="00281CBD" w:rsidRDefault="00D02B87">
            <w:pPr>
              <w:spacing w:before="20" w:after="20"/>
              <w:ind w:left="20" w:right="20"/>
              <w:jc w:val="right"/>
            </w:pPr>
            <w:r>
              <w:rPr>
                <w:rFonts w:cs="Calibri Light"/>
                <w:color w:val="000000"/>
              </w:rPr>
              <w:t>89**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26E50" w14:textId="77777777" w:rsidR="00281CBD" w:rsidRDefault="00D02B87">
            <w:pPr>
              <w:spacing w:before="20" w:after="20"/>
              <w:ind w:left="20" w:right="20"/>
              <w:jc w:val="right"/>
            </w:pPr>
            <w:r>
              <w:rPr>
                <w:rFonts w:cs="Calibri Light"/>
                <w:color w:val="000000"/>
              </w:rPr>
              <w:t>177</w:t>
            </w:r>
          </w:p>
        </w:tc>
      </w:tr>
      <w:tr w:rsidR="00281CBD" w14:paraId="1E11BF16" w14:textId="77777777">
        <w:trPr>
          <w:jc w:val="center"/>
        </w:trPr>
        <w:tc>
          <w:tcPr>
            <w:tcW w:w="86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994D73B" w14:textId="77777777" w:rsidR="00281CBD" w:rsidRDefault="00D02B87">
            <w:pPr>
              <w:spacing w:before="20" w:after="20"/>
              <w:ind w:left="20" w:right="20"/>
            </w:pPr>
            <w:r>
              <w:rPr>
                <w:rFonts w:cs="Calibri Light"/>
                <w:color w:val="000000"/>
              </w:rPr>
              <w:t>* Two questions were removed from the marking</w:t>
            </w:r>
            <w:r>
              <w:rPr>
                <w:rFonts w:cs="Calibri Light"/>
                <w:color w:val="000000"/>
              </w:rPr>
              <w:br/>
              <w:t>** One question was removed from the marking</w:t>
            </w:r>
          </w:p>
        </w:tc>
      </w:tr>
    </w:tbl>
    <w:p w14:paraId="29DC81DD" w14:textId="434108A6" w:rsidR="00281CBD" w:rsidRDefault="00281CBD"/>
    <w:p w14:paraId="30F59568" w14:textId="58718D19" w:rsidR="0011760F" w:rsidRDefault="0011760F"/>
    <w:p w14:paraId="173EDB84" w14:textId="1A13CF2B" w:rsidR="0011760F" w:rsidRDefault="0011760F"/>
    <w:p w14:paraId="04FF539B" w14:textId="6EB5AFEB" w:rsidR="0011760F" w:rsidRDefault="0011760F"/>
    <w:p w14:paraId="4B2ACFF8" w14:textId="732C00F5" w:rsidR="0011760F" w:rsidRDefault="0011760F"/>
    <w:p w14:paraId="7A2DB88D" w14:textId="1689250D" w:rsidR="0011760F" w:rsidRDefault="0011760F"/>
    <w:p w14:paraId="265F12B4" w14:textId="77777777" w:rsidR="0011760F" w:rsidRDefault="0011760F"/>
    <w:p w14:paraId="0B6ED115" w14:textId="77777777" w:rsidR="00281CBD" w:rsidRDefault="00D02B87">
      <w:pPr>
        <w:pStyle w:val="Heading1"/>
      </w:pPr>
      <w:bookmarkStart w:id="7" w:name="_Toc534636527"/>
      <w:r>
        <w:t>Results</w:t>
      </w:r>
      <w:bookmarkEnd w:id="7"/>
    </w:p>
    <w:p w14:paraId="3557C548" w14:textId="77777777" w:rsidR="00281CBD" w:rsidRDefault="00D02B87">
      <w:pPr>
        <w:pStyle w:val="Tablecaption"/>
      </w:pPr>
      <w:r>
        <w:t>MCQ Statistics</w:t>
      </w:r>
    </w:p>
    <w:tbl>
      <w:tblPr>
        <w:tblW w:w="0" w:type="auto"/>
        <w:jc w:val="center"/>
        <w:tblLayout w:type="fixed"/>
        <w:tblLook w:val="04A0" w:firstRow="1" w:lastRow="0" w:firstColumn="1" w:lastColumn="0" w:noHBand="0" w:noVBand="1"/>
      </w:tblPr>
      <w:tblGrid>
        <w:gridCol w:w="3968"/>
        <w:gridCol w:w="1020"/>
        <w:gridCol w:w="1360"/>
      </w:tblGrid>
      <w:tr w:rsidR="00281CBD" w14:paraId="0DA8BDB0" w14:textId="77777777">
        <w:trPr>
          <w:tblHeade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382CE8" w14:textId="77777777" w:rsidR="00281CBD" w:rsidRDefault="00D02B87">
            <w:pPr>
              <w:spacing w:before="20" w:after="20"/>
              <w:ind w:left="20" w:right="20"/>
              <w:jc w:val="center"/>
            </w:pPr>
            <w:r>
              <w:rPr>
                <w:rFonts w:cs="Calibri Light"/>
                <w:b/>
                <w:color w:val="FFFFFF"/>
              </w:rPr>
              <w:t>Statistic</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1F7A47" w14:textId="77777777" w:rsidR="00281CBD" w:rsidRDefault="00D02B87">
            <w:pPr>
              <w:spacing w:before="20" w:after="20"/>
              <w:ind w:left="20" w:right="20"/>
              <w:jc w:val="center"/>
            </w:pPr>
            <w:r>
              <w:rPr>
                <w:rFonts w:cs="Calibri Light"/>
                <w:b/>
                <w:color w:val="FFFFFF"/>
              </w:rPr>
              <w:t>Value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BA2BFE6" w14:textId="77777777" w:rsidR="00281CBD" w:rsidRDefault="00D02B87">
            <w:pPr>
              <w:spacing w:before="20" w:after="20"/>
              <w:ind w:left="20" w:right="20"/>
              <w:jc w:val="center"/>
            </w:pPr>
            <w:r>
              <w:rPr>
                <w:rFonts w:cs="Calibri Light"/>
                <w:b/>
                <w:color w:val="FFFFFF"/>
              </w:rPr>
              <w:t>Percentage</w:t>
            </w:r>
          </w:p>
        </w:tc>
      </w:tr>
      <w:tr w:rsidR="00281CBD" w14:paraId="14AC89EA"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C854" w14:textId="77777777" w:rsidR="00281CBD" w:rsidRDefault="00D02B87">
            <w:pPr>
              <w:spacing w:before="20" w:after="20"/>
              <w:ind w:left="20" w:right="20"/>
              <w:jc w:val="right"/>
            </w:pPr>
            <w:r>
              <w:rPr>
                <w:rFonts w:cs="Calibri Light"/>
                <w:color w:val="000000"/>
              </w:rPr>
              <w:t>Mean score:</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F0B9F" w14:textId="77777777" w:rsidR="00281CBD" w:rsidRDefault="00D02B87">
            <w:pPr>
              <w:spacing w:before="20" w:after="20"/>
              <w:ind w:left="20" w:right="20"/>
              <w:jc w:val="right"/>
            </w:pPr>
            <w:r>
              <w:rPr>
                <w:rFonts w:cs="Calibri Light"/>
                <w:color w:val="000000"/>
              </w:rPr>
              <w:t>117/177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D82B7" w14:textId="77777777" w:rsidR="00281CBD" w:rsidRDefault="00D02B87">
            <w:pPr>
              <w:spacing w:before="20" w:after="20"/>
              <w:ind w:left="20" w:right="20"/>
              <w:jc w:val="right"/>
            </w:pPr>
            <w:r>
              <w:rPr>
                <w:rFonts w:cs="Calibri Light"/>
                <w:color w:val="000000"/>
              </w:rPr>
              <w:t>66.1%</w:t>
            </w:r>
          </w:p>
        </w:tc>
      </w:tr>
      <w:tr w:rsidR="00281CBD" w14:paraId="1FC20F14"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8AFC" w14:textId="77777777" w:rsidR="00281CBD" w:rsidRDefault="00D02B87">
            <w:pPr>
              <w:spacing w:before="20" w:after="20"/>
              <w:ind w:left="20" w:right="20"/>
              <w:jc w:val="right"/>
            </w:pPr>
            <w:r>
              <w:rPr>
                <w:rFonts w:cs="Calibri Light"/>
                <w:color w:val="000000"/>
              </w:rPr>
              <w:t xml:space="preserve">Median score: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A921" w14:textId="77777777" w:rsidR="00281CBD" w:rsidRDefault="00D02B87">
            <w:pPr>
              <w:spacing w:before="20" w:after="20"/>
              <w:ind w:left="20" w:right="20"/>
              <w:jc w:val="right"/>
            </w:pPr>
            <w:r>
              <w:rPr>
                <w:rFonts w:cs="Calibri Light"/>
                <w:color w:val="000000"/>
              </w:rPr>
              <w:t>116/177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510C" w14:textId="77777777" w:rsidR="00281CBD" w:rsidRDefault="00D02B87">
            <w:pPr>
              <w:spacing w:before="20" w:after="20"/>
              <w:ind w:left="20" w:right="20"/>
              <w:jc w:val="right"/>
            </w:pPr>
            <w:r>
              <w:rPr>
                <w:rFonts w:cs="Calibri Light"/>
                <w:color w:val="000000"/>
              </w:rPr>
              <w:t>65.5%</w:t>
            </w:r>
          </w:p>
        </w:tc>
      </w:tr>
      <w:tr w:rsidR="00281CBD" w14:paraId="7ED6FAC7"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9444F" w14:textId="77777777" w:rsidR="00281CBD" w:rsidRDefault="00D02B87">
            <w:pPr>
              <w:spacing w:before="20" w:after="20"/>
              <w:ind w:left="20" w:right="20"/>
              <w:jc w:val="right"/>
            </w:pPr>
            <w:r>
              <w:rPr>
                <w:rFonts w:cs="Calibri Light"/>
                <w:color w:val="000000"/>
              </w:rPr>
              <w:t xml:space="preserve">Standard deviation: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86EF" w14:textId="77777777" w:rsidR="00281CBD" w:rsidRDefault="00D02B87">
            <w:pPr>
              <w:spacing w:before="20" w:after="20"/>
              <w:ind w:left="20" w:right="20"/>
              <w:jc w:val="right"/>
            </w:pPr>
            <w:r>
              <w:rPr>
                <w:rFonts w:cs="Calibri Light"/>
                <w:color w:val="000000"/>
              </w:rPr>
              <w:t>13.2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3899" w14:textId="77777777" w:rsidR="00281CBD" w:rsidRDefault="00D02B87">
            <w:pPr>
              <w:spacing w:before="20" w:after="20"/>
              <w:ind w:left="20" w:right="20"/>
              <w:jc w:val="right"/>
            </w:pPr>
            <w:r>
              <w:rPr>
                <w:rFonts w:cs="Calibri Light"/>
                <w:color w:val="000000"/>
              </w:rPr>
              <w:t>7.5%</w:t>
            </w:r>
          </w:p>
        </w:tc>
      </w:tr>
      <w:tr w:rsidR="00281CBD" w14:paraId="44247052"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A326" w14:textId="77777777" w:rsidR="00281CBD" w:rsidRDefault="00D02B87">
            <w:pPr>
              <w:spacing w:before="20" w:after="20"/>
              <w:ind w:left="20" w:right="20"/>
              <w:jc w:val="right"/>
            </w:pPr>
            <w:r>
              <w:rPr>
                <w:rFonts w:cs="Calibri Light"/>
                <w:color w:val="000000"/>
              </w:rPr>
              <w:t xml:space="preserve">Candidates: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B037" w14:textId="77777777" w:rsidR="00281CBD" w:rsidRDefault="00D02B87">
            <w:pPr>
              <w:spacing w:before="20" w:after="20"/>
              <w:ind w:left="20" w:right="20"/>
              <w:jc w:val="right"/>
            </w:pPr>
            <w:r>
              <w:rPr>
                <w:rFonts w:cs="Calibri Light"/>
                <w:color w:val="000000"/>
              </w:rPr>
              <w:t>127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E56E" w14:textId="77777777" w:rsidR="00281CBD" w:rsidRDefault="00281CBD">
            <w:pPr>
              <w:spacing w:before="20" w:after="20"/>
              <w:ind w:left="20" w:right="20"/>
              <w:jc w:val="right"/>
            </w:pPr>
          </w:p>
        </w:tc>
      </w:tr>
      <w:tr w:rsidR="00281CBD" w14:paraId="2806745D"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5DEF1" w14:textId="77777777" w:rsidR="00281CBD" w:rsidRDefault="00D02B87">
            <w:pPr>
              <w:spacing w:before="20" w:after="20"/>
              <w:ind w:left="20" w:right="20"/>
              <w:jc w:val="right"/>
            </w:pPr>
            <w:r>
              <w:rPr>
                <w:rFonts w:cs="Calibri Light"/>
                <w:color w:val="000000"/>
              </w:rPr>
              <w:t>Reliability:</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6A5A2" w14:textId="77777777" w:rsidR="00281CBD" w:rsidRDefault="00D02B87">
            <w:pPr>
              <w:spacing w:before="20" w:after="20"/>
              <w:ind w:left="20" w:right="20"/>
              <w:jc w:val="right"/>
            </w:pPr>
            <w:r>
              <w:rPr>
                <w:rFonts w:cs="Calibri Light"/>
                <w:color w:val="000000"/>
              </w:rPr>
              <w:t>0.8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D08C7" w14:textId="77777777" w:rsidR="00281CBD" w:rsidRDefault="00281CBD">
            <w:pPr>
              <w:spacing w:before="20" w:after="20"/>
              <w:ind w:left="20" w:right="20"/>
              <w:jc w:val="right"/>
            </w:pPr>
          </w:p>
        </w:tc>
      </w:tr>
      <w:tr w:rsidR="00281CBD" w14:paraId="3E283800"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E4DC" w14:textId="77777777" w:rsidR="00281CBD" w:rsidRDefault="00D02B87">
            <w:pPr>
              <w:spacing w:before="20" w:after="20"/>
              <w:ind w:left="20" w:right="20"/>
              <w:jc w:val="right"/>
            </w:pPr>
            <w:r>
              <w:rPr>
                <w:rFonts w:cs="Calibri Light"/>
                <w:color w:val="000000"/>
              </w:rPr>
              <w:t>Standard error of measurement (SEM):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93EE" w14:textId="77777777" w:rsidR="00281CBD" w:rsidRDefault="00D02B87">
            <w:pPr>
              <w:spacing w:before="20" w:after="20"/>
              <w:ind w:left="20" w:right="20"/>
              <w:jc w:val="right"/>
            </w:pPr>
            <w:r>
              <w:rPr>
                <w:rFonts w:cs="Calibri Light"/>
                <w:color w:val="000000"/>
              </w:rPr>
              <w:t>5.57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9DA4A" w14:textId="77777777" w:rsidR="00281CBD" w:rsidRDefault="00D02B87">
            <w:pPr>
              <w:spacing w:before="20" w:after="20"/>
              <w:ind w:left="20" w:right="20"/>
              <w:jc w:val="right"/>
            </w:pPr>
            <w:r>
              <w:rPr>
                <w:rFonts w:cs="Calibri Light"/>
                <w:color w:val="000000"/>
              </w:rPr>
              <w:t>3.4%</w:t>
            </w:r>
          </w:p>
        </w:tc>
      </w:tr>
      <w:tr w:rsidR="00281CBD" w14:paraId="6E6C53BA"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9403A" w14:textId="77777777" w:rsidR="00281CBD" w:rsidRDefault="00D02B87">
            <w:pPr>
              <w:spacing w:before="20" w:after="20"/>
              <w:ind w:left="20" w:right="20"/>
              <w:jc w:val="right"/>
            </w:pPr>
            <w:r>
              <w:rPr>
                <w:rFonts w:cs="Calibri Light"/>
                <w:color w:val="000000"/>
              </w:rPr>
              <w:t>Range of marks: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BDF3" w14:textId="7121786E" w:rsidR="00281CBD" w:rsidRDefault="00D02B87" w:rsidP="00134A98">
            <w:pPr>
              <w:spacing w:before="20" w:after="20"/>
              <w:ind w:left="20" w:right="20"/>
              <w:jc w:val="right"/>
            </w:pPr>
            <w:r>
              <w:rPr>
                <w:rFonts w:cs="Calibri Light"/>
                <w:color w:val="000000"/>
              </w:rPr>
              <w:t xml:space="preserve">89 </w:t>
            </w:r>
            <w:r w:rsidR="00134A98">
              <w:rPr>
                <w:rFonts w:cs="Calibri Light"/>
                <w:color w:val="000000"/>
              </w:rPr>
              <w:t>–</w:t>
            </w:r>
            <w:r>
              <w:rPr>
                <w:rFonts w:cs="Calibri Light"/>
                <w:color w:val="000000"/>
              </w:rPr>
              <w:t xml:space="preserve"> 147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D4B1" w14:textId="2C161643" w:rsidR="00281CBD" w:rsidRDefault="00D02B87">
            <w:pPr>
              <w:spacing w:before="20" w:after="20"/>
              <w:ind w:left="20" w:right="20"/>
              <w:jc w:val="right"/>
            </w:pPr>
            <w:r>
              <w:rPr>
                <w:rFonts w:cs="Calibri Light"/>
                <w:color w:val="000000"/>
              </w:rPr>
              <w:t xml:space="preserve">50.3% </w:t>
            </w:r>
            <w:r w:rsidR="00134A98">
              <w:rPr>
                <w:rFonts w:cs="Calibri Light"/>
                <w:color w:val="000000"/>
              </w:rPr>
              <w:t>–</w:t>
            </w:r>
            <w:r>
              <w:rPr>
                <w:rFonts w:cs="Calibri Light"/>
                <w:color w:val="000000"/>
              </w:rPr>
              <w:t>83.1%</w:t>
            </w:r>
          </w:p>
        </w:tc>
      </w:tr>
      <w:tr w:rsidR="00281CBD" w14:paraId="1C4AB82C"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50712" w14:textId="77777777" w:rsidR="00281CBD" w:rsidRDefault="00D02B87">
            <w:pPr>
              <w:spacing w:before="20" w:after="20"/>
              <w:ind w:left="20" w:right="20"/>
              <w:jc w:val="right"/>
            </w:pPr>
            <w:r>
              <w:rPr>
                <w:rFonts w:cs="Calibri Light"/>
                <w:color w:val="000000"/>
              </w:rPr>
              <w:t xml:space="preserve">Pass mark derived from Standard Setting: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2B29" w14:textId="77777777" w:rsidR="00281CBD" w:rsidRDefault="00D02B87">
            <w:pPr>
              <w:spacing w:before="20" w:after="20"/>
              <w:ind w:left="20" w:right="20"/>
              <w:jc w:val="right"/>
            </w:pPr>
            <w:r>
              <w:rPr>
                <w:rFonts w:cs="Calibri Light"/>
                <w:color w:val="000000"/>
              </w:rPr>
              <w:t>110/177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93C5" w14:textId="77777777" w:rsidR="00281CBD" w:rsidRDefault="00D02B87">
            <w:pPr>
              <w:spacing w:before="20" w:after="20"/>
              <w:ind w:left="20" w:right="20"/>
              <w:jc w:val="right"/>
            </w:pPr>
            <w:r>
              <w:rPr>
                <w:rFonts w:cs="Calibri Light"/>
                <w:color w:val="000000"/>
              </w:rPr>
              <w:t>61.6%</w:t>
            </w:r>
          </w:p>
        </w:tc>
      </w:tr>
      <w:tr w:rsidR="00281CBD" w14:paraId="24D72971"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2E06" w14:textId="77777777" w:rsidR="00281CBD" w:rsidRDefault="00D02B87">
            <w:pPr>
              <w:spacing w:before="20" w:after="20"/>
              <w:ind w:left="20" w:right="20"/>
              <w:jc w:val="right"/>
            </w:pPr>
            <w:r>
              <w:rPr>
                <w:rFonts w:cs="Calibri Light"/>
                <w:i/>
                <w:color w:val="000000"/>
              </w:rPr>
              <w:t>Pass rate without addition of SEM: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854D" w14:textId="77777777" w:rsidR="00281CBD" w:rsidRDefault="00D02B87">
            <w:pPr>
              <w:spacing w:before="20" w:after="20"/>
              <w:ind w:left="20" w:right="20"/>
              <w:jc w:val="right"/>
            </w:pPr>
            <w:r>
              <w:rPr>
                <w:rFonts w:cs="Calibri Light"/>
                <w:i/>
                <w:color w:val="000000"/>
              </w:rPr>
              <w:t>92/127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D52E" w14:textId="77777777" w:rsidR="00281CBD" w:rsidRDefault="00D02B87">
            <w:pPr>
              <w:spacing w:before="20" w:after="20"/>
              <w:ind w:left="20" w:right="20"/>
              <w:jc w:val="right"/>
            </w:pPr>
            <w:r>
              <w:rPr>
                <w:rFonts w:cs="Calibri Light"/>
                <w:i/>
                <w:color w:val="000000"/>
              </w:rPr>
              <w:t>72.4%</w:t>
            </w:r>
          </w:p>
        </w:tc>
      </w:tr>
      <w:tr w:rsidR="00281CBD" w14:paraId="1CB8B864"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A4D2" w14:textId="77777777" w:rsidR="00281CBD" w:rsidRDefault="00D02B87">
            <w:pPr>
              <w:spacing w:before="20" w:after="20"/>
              <w:ind w:left="20" w:right="20"/>
              <w:jc w:val="right"/>
            </w:pPr>
            <w:r>
              <w:rPr>
                <w:rFonts w:cs="Calibri Light"/>
                <w:b/>
                <w:color w:val="000000"/>
              </w:rPr>
              <w:t>Pass mark + 1 SEM: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90526" w14:textId="77777777" w:rsidR="00281CBD" w:rsidRDefault="00D02B87">
            <w:pPr>
              <w:spacing w:before="20" w:after="20"/>
              <w:ind w:left="20" w:right="20"/>
              <w:jc w:val="right"/>
            </w:pPr>
            <w:r>
              <w:rPr>
                <w:rFonts w:cs="Calibri Light"/>
                <w:b/>
                <w:color w:val="000000"/>
              </w:rPr>
              <w:t>115/177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5C31" w14:textId="77777777" w:rsidR="00281CBD" w:rsidRDefault="00D02B87">
            <w:pPr>
              <w:spacing w:before="20" w:after="20"/>
              <w:ind w:left="20" w:right="20"/>
              <w:jc w:val="right"/>
            </w:pPr>
            <w:r>
              <w:rPr>
                <w:rFonts w:cs="Calibri Light"/>
                <w:b/>
                <w:color w:val="000000"/>
              </w:rPr>
              <w:t>65%</w:t>
            </w:r>
          </w:p>
        </w:tc>
      </w:tr>
      <w:tr w:rsidR="00281CBD" w14:paraId="7F4C140F"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6A014" w14:textId="77777777" w:rsidR="00281CBD" w:rsidRDefault="00D02B87">
            <w:pPr>
              <w:spacing w:before="20" w:after="20"/>
              <w:ind w:left="20" w:right="20"/>
              <w:jc w:val="right"/>
            </w:pPr>
            <w:r>
              <w:rPr>
                <w:rFonts w:cs="Calibri Light"/>
                <w:b/>
                <w:color w:val="000000"/>
              </w:rPr>
              <w:t xml:space="preserve">Pass rate: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119B" w14:textId="77777777" w:rsidR="00281CBD" w:rsidRDefault="00D02B87">
            <w:pPr>
              <w:spacing w:before="20" w:after="20"/>
              <w:ind w:left="20" w:right="20"/>
              <w:jc w:val="right"/>
            </w:pPr>
            <w:r>
              <w:rPr>
                <w:rFonts w:cs="Calibri Light"/>
                <w:b/>
                <w:color w:val="000000"/>
              </w:rPr>
              <w:t>74/127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4857" w14:textId="77777777" w:rsidR="00281CBD" w:rsidRDefault="00D02B87">
            <w:pPr>
              <w:spacing w:before="20" w:after="20"/>
              <w:ind w:left="20" w:right="20"/>
              <w:jc w:val="right"/>
            </w:pPr>
            <w:r>
              <w:rPr>
                <w:rFonts w:cs="Calibri Light"/>
                <w:b/>
                <w:color w:val="000000"/>
              </w:rPr>
              <w:t>58.3%</w:t>
            </w:r>
          </w:p>
        </w:tc>
      </w:tr>
      <w:tr w:rsidR="00281CBD" w14:paraId="65CBAE17" w14:textId="77777777">
        <w:trPr>
          <w:jc w:val="center"/>
        </w:trPr>
        <w:tc>
          <w:tcPr>
            <w:tcW w:w="39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7737" w14:textId="77777777" w:rsidR="00281CBD" w:rsidRDefault="00D02B87">
            <w:pPr>
              <w:spacing w:before="20" w:after="20"/>
              <w:ind w:left="20" w:right="20"/>
              <w:jc w:val="right"/>
            </w:pPr>
            <w:r>
              <w:rPr>
                <w:rFonts w:cs="Calibri Light"/>
                <w:b/>
                <w:i/>
                <w:color w:val="000000"/>
              </w:rPr>
              <w:t>Pass rate in OST:</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C44E2" w14:textId="77777777" w:rsidR="00281CBD" w:rsidRDefault="00D02B87">
            <w:pPr>
              <w:spacing w:before="20" w:after="20"/>
              <w:ind w:left="20" w:right="20"/>
              <w:jc w:val="right"/>
            </w:pPr>
            <w:r>
              <w:rPr>
                <w:rFonts w:cs="Calibri Light"/>
                <w:b/>
                <w:i/>
                <w:color w:val="000000"/>
              </w:rPr>
              <w:t>47/80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6C03" w14:textId="77777777" w:rsidR="00281CBD" w:rsidRDefault="00D02B87">
            <w:pPr>
              <w:spacing w:before="20" w:after="20"/>
              <w:ind w:left="20" w:right="20"/>
              <w:jc w:val="right"/>
            </w:pPr>
            <w:r>
              <w:rPr>
                <w:rFonts w:cs="Calibri Light"/>
                <w:b/>
                <w:i/>
                <w:color w:val="000000"/>
              </w:rPr>
              <w:t>58.8%</w:t>
            </w:r>
          </w:p>
        </w:tc>
      </w:tr>
    </w:tbl>
    <w:p w14:paraId="51E2A410" w14:textId="77777777" w:rsidR="00281CBD" w:rsidRDefault="00281CBD"/>
    <w:p w14:paraId="7EBCCF61" w14:textId="77777777" w:rsidR="00281CBD" w:rsidRDefault="00D02B87">
      <w:pPr>
        <w:spacing w:before="100" w:after="100"/>
        <w:ind w:left="100" w:right="100"/>
        <w:jc w:val="center"/>
      </w:pPr>
      <w:r>
        <w:rPr>
          <w:noProof/>
          <w:lang w:eastAsia="en-GB"/>
        </w:rPr>
        <w:drawing>
          <wp:inline distT="0" distB="0" distL="0" distR="0" wp14:anchorId="395FF983" wp14:editId="1189110E">
            <wp:extent cx="4552951" cy="4552951"/>
            <wp:effectExtent l="0" t="0" r="0" b="0"/>
            <wp:docPr id="35" name="C:/Users/MATTHE~1/AppData/Local/Temp/Rtmpe4a8kb/file127467c34836/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Users/MATTHE~1/AppData/Local/Temp/Rtmpe4a8kb/file127467c34836/plot001.png"/>
                    <pic:cNvPicPr/>
                  </pic:nvPicPr>
                  <pic:blipFill>
                    <a:blip r:embed="rId16"/>
                    <a:stretch>
                      <a:fillRect/>
                    </a:stretch>
                  </pic:blipFill>
                  <pic:spPr>
                    <a:xfrm>
                      <a:off x="-1" y="-1"/>
                      <a:ext cx="4581334" cy="4581334"/>
                    </a:xfrm>
                    <a:prstGeom prst="rect">
                      <a:avLst/>
                    </a:prstGeom>
                  </pic:spPr>
                </pic:pic>
              </a:graphicData>
            </a:graphic>
          </wp:inline>
        </w:drawing>
      </w:r>
    </w:p>
    <w:p w14:paraId="2C6CA6B7" w14:textId="77777777" w:rsidR="00281CBD" w:rsidRDefault="00D02B87">
      <w:pPr>
        <w:pStyle w:val="Figurecaption"/>
      </w:pPr>
      <w:r>
        <w:t>Distribution of Scores</w:t>
      </w:r>
    </w:p>
    <w:p w14:paraId="5F44724D" w14:textId="77777777" w:rsidR="00281CBD" w:rsidRDefault="00281CBD"/>
    <w:p w14:paraId="5FE1DA2C" w14:textId="77777777" w:rsidR="00281CBD" w:rsidRDefault="00D02B87">
      <w:pPr>
        <w:pStyle w:val="Heading2"/>
      </w:pPr>
      <w:bookmarkStart w:id="8" w:name="_Toc534636528"/>
      <w:r>
        <w:t>Analysis of Questions</w:t>
      </w:r>
      <w:bookmarkEnd w:id="8"/>
    </w:p>
    <w:p w14:paraId="767BC0E4" w14:textId="77777777" w:rsidR="00281CBD" w:rsidRDefault="00D02B87">
      <w:r>
        <w:t>The Speedwell data provides analysis and identification of questions with low, moderate and high facility, and those, which are good, poor or perverse (negative) discriminators. Ideally all questions should have moderate facility and be good discriminators.</w:t>
      </w:r>
    </w:p>
    <w:p w14:paraId="04A3F526" w14:textId="77777777" w:rsidR="00281CBD" w:rsidRDefault="00D02B87">
      <w:pPr>
        <w:pStyle w:val="Tablecaption"/>
      </w:pPr>
      <w:r>
        <w:t>Discrimination against Facility Value</w:t>
      </w:r>
    </w:p>
    <w:tbl>
      <w:tblPr>
        <w:tblW w:w="0" w:type="auto"/>
        <w:jc w:val="center"/>
        <w:tblLayout w:type="fixed"/>
        <w:tblLook w:val="04A0" w:firstRow="1" w:lastRow="0" w:firstColumn="1" w:lastColumn="0" w:noHBand="0" w:noVBand="1"/>
      </w:tblPr>
      <w:tblGrid>
        <w:gridCol w:w="1587"/>
        <w:gridCol w:w="2381"/>
        <w:gridCol w:w="1417"/>
        <w:gridCol w:w="1644"/>
        <w:gridCol w:w="1474"/>
        <w:gridCol w:w="793"/>
      </w:tblGrid>
      <w:tr w:rsidR="00281CBD" w14:paraId="2E6231EA" w14:textId="7777777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007245" w14:textId="77777777" w:rsidR="00281CBD" w:rsidRDefault="00281CBD">
            <w:pPr>
              <w:spacing w:before="20" w:after="20"/>
              <w:ind w:left="20" w:right="20"/>
              <w:jc w:val="center"/>
            </w:pPr>
          </w:p>
        </w:tc>
        <w:tc>
          <w:tcPr>
            <w:tcW w:w="7709" w:type="dxa"/>
            <w:gridSpan w:val="5"/>
            <w:tcBorders>
              <w:top w:val="single" w:sz="4" w:space="0" w:color="000000"/>
              <w:left w:val="single" w:sz="4" w:space="0" w:color="000000"/>
              <w:bottom w:val="single" w:sz="4" w:space="0" w:color="000000"/>
              <w:right w:val="single" w:sz="4" w:space="0" w:color="000000"/>
            </w:tcBorders>
            <w:shd w:val="clear" w:color="auto" w:fill="800B29"/>
            <w:vAlign w:val="center"/>
          </w:tcPr>
          <w:p w14:paraId="292C9523" w14:textId="77777777" w:rsidR="00281CBD" w:rsidRDefault="00D02B87">
            <w:pPr>
              <w:spacing w:before="20" w:after="20"/>
              <w:ind w:left="20" w:right="20"/>
              <w:jc w:val="center"/>
            </w:pPr>
            <w:r>
              <w:rPr>
                <w:rFonts w:cs="Calibri Light"/>
                <w:b/>
                <w:color w:val="FFFFFF"/>
              </w:rPr>
              <w:t>Facility Value</w:t>
            </w:r>
          </w:p>
        </w:tc>
      </w:tr>
      <w:tr w:rsidR="00281CBD" w14:paraId="1482D1E7" w14:textId="77777777">
        <w:trPr>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08219B74" w14:textId="77777777" w:rsidR="00281CBD" w:rsidRDefault="00D02B87">
            <w:pPr>
              <w:spacing w:before="20" w:after="20"/>
              <w:ind w:left="20" w:right="20"/>
              <w:jc w:val="center"/>
            </w:pPr>
            <w:r>
              <w:rPr>
                <w:rFonts w:cs="Calibri Light"/>
                <w:b/>
                <w:color w:val="FFFFFF"/>
              </w:rPr>
              <w:t>Discrimination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56286" w14:textId="77777777" w:rsidR="00281CBD" w:rsidRDefault="00281CBD">
            <w:pPr>
              <w:spacing w:before="20" w:after="20"/>
              <w:ind w:left="20" w:right="2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156B1" w14:textId="77777777" w:rsidR="00281CBD" w:rsidRDefault="00D02B87">
            <w:pPr>
              <w:spacing w:before="20" w:after="20"/>
              <w:ind w:left="20" w:right="20"/>
              <w:jc w:val="center"/>
            </w:pPr>
            <w:r>
              <w:rPr>
                <w:rFonts w:cs="Calibri Light"/>
                <w:color w:val="000000"/>
              </w:rPr>
              <w:t xml:space="preserve">Low </w:t>
            </w:r>
            <w:r>
              <w:rPr>
                <w:rFonts w:cs="Calibri Light"/>
                <w:color w:val="000000"/>
              </w:rPr>
              <w:br/>
              <w:t>(&lt;25 correct)</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9DFE" w14:textId="77777777" w:rsidR="00281CBD" w:rsidRDefault="00D02B87">
            <w:pPr>
              <w:spacing w:before="20" w:after="20"/>
              <w:ind w:left="20" w:right="20"/>
              <w:jc w:val="center"/>
            </w:pPr>
            <w:r>
              <w:rPr>
                <w:rFonts w:cs="Calibri Light"/>
                <w:color w:val="000000"/>
              </w:rPr>
              <w:t xml:space="preserve">Moderate </w:t>
            </w:r>
            <w:r>
              <w:rPr>
                <w:rFonts w:cs="Calibri Light"/>
                <w:color w:val="000000"/>
              </w:rPr>
              <w:br/>
              <w:t>(25-74 Correct)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4DD02" w14:textId="77777777" w:rsidR="00281CBD" w:rsidRDefault="00D02B87">
            <w:pPr>
              <w:spacing w:before="20" w:after="20"/>
              <w:ind w:left="20" w:right="20"/>
              <w:jc w:val="center"/>
            </w:pPr>
            <w:r>
              <w:rPr>
                <w:rFonts w:cs="Calibri Light"/>
                <w:color w:val="000000"/>
              </w:rPr>
              <w:t xml:space="preserve">High </w:t>
            </w:r>
            <w:r>
              <w:rPr>
                <w:rFonts w:cs="Calibri Light"/>
                <w:color w:val="000000"/>
              </w:rPr>
              <w:br/>
              <w:t>(&gt;75 Correct)</w:t>
            </w:r>
            <w:r>
              <w:rPr>
                <w:rFonts w:cs="Calibri Light"/>
                <w:color w:val="000000"/>
              </w:rPr>
              <w:br/>
              <w:t xml:space="preserve">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F775D" w14:textId="77777777" w:rsidR="00281CBD" w:rsidRDefault="00D02B87">
            <w:pPr>
              <w:spacing w:before="20" w:after="20"/>
              <w:ind w:left="20" w:right="20"/>
              <w:jc w:val="center"/>
            </w:pPr>
            <w:r>
              <w:rPr>
                <w:rFonts w:cs="Calibri Light"/>
                <w:color w:val="000000"/>
              </w:rPr>
              <w:t>Total</w:t>
            </w:r>
          </w:p>
        </w:tc>
      </w:tr>
      <w:tr w:rsidR="00281CBD" w14:paraId="66AB8175"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9BB3759" w14:textId="77777777" w:rsidR="00281CBD" w:rsidRDefault="00281CBD"/>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4686" w14:textId="77777777" w:rsidR="00281CBD" w:rsidRDefault="00D02B87">
            <w:pPr>
              <w:spacing w:before="20" w:after="20"/>
              <w:ind w:left="20" w:right="20"/>
              <w:jc w:val="center"/>
            </w:pPr>
            <w:r>
              <w:rPr>
                <w:rFonts w:cs="Calibri Light"/>
                <w:color w:val="000000"/>
              </w:rPr>
              <w:t>Negative discrimination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93974" w14:textId="77777777" w:rsidR="00281CBD" w:rsidRDefault="00D02B87">
            <w:pPr>
              <w:spacing w:before="20" w:after="20"/>
              <w:ind w:left="20" w:right="20"/>
              <w:jc w:val="right"/>
            </w:pPr>
            <w:r>
              <w:rPr>
                <w:rFonts w:cs="Calibri Light"/>
                <w:color w:val="000000"/>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DE883" w14:textId="77777777" w:rsidR="00281CBD" w:rsidRDefault="00D02B87">
            <w:pPr>
              <w:spacing w:before="20" w:after="20"/>
              <w:ind w:left="20" w:right="20"/>
              <w:jc w:val="right"/>
            </w:pPr>
            <w:r>
              <w:rPr>
                <w:rFonts w:cs="Calibri Light"/>
                <w:color w:val="000000"/>
              </w:rPr>
              <w:t>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DCD78" w14:textId="77777777" w:rsidR="00281CBD" w:rsidRDefault="00D02B87">
            <w:pPr>
              <w:spacing w:before="20" w:after="20"/>
              <w:ind w:left="20" w:right="20"/>
              <w:jc w:val="right"/>
            </w:pPr>
            <w:r>
              <w:rPr>
                <w:rFonts w:cs="Calibri Light"/>
                <w:color w:val="000000"/>
              </w:rPr>
              <w:t>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5362" w14:textId="77777777" w:rsidR="00281CBD" w:rsidRDefault="00D02B87">
            <w:pPr>
              <w:spacing w:before="20" w:after="20"/>
              <w:ind w:left="20" w:right="20"/>
              <w:jc w:val="right"/>
            </w:pPr>
            <w:r>
              <w:rPr>
                <w:rFonts w:cs="Calibri Light"/>
                <w:color w:val="000000"/>
              </w:rPr>
              <w:t>18</w:t>
            </w:r>
          </w:p>
        </w:tc>
      </w:tr>
      <w:tr w:rsidR="00281CBD" w14:paraId="3EE04F18"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C9261CF" w14:textId="77777777" w:rsidR="00281CBD" w:rsidRDefault="00281CBD"/>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F2926" w14:textId="77777777" w:rsidR="00281CBD" w:rsidRDefault="00D02B87">
            <w:pPr>
              <w:spacing w:before="20" w:after="20"/>
              <w:ind w:left="20" w:right="20"/>
              <w:jc w:val="center"/>
            </w:pPr>
            <w:r>
              <w:rPr>
                <w:rFonts w:cs="Calibri Light"/>
                <w:color w:val="000000"/>
              </w:rPr>
              <w:t xml:space="preserve">Poor discrimination </w:t>
            </w:r>
            <w:r>
              <w:rPr>
                <w:rFonts w:cs="Calibri Light"/>
                <w:color w:val="000000"/>
              </w:rPr>
              <w:br/>
              <w:t>(0-0.19)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86AD" w14:textId="77777777" w:rsidR="00281CBD" w:rsidRDefault="00D02B87">
            <w:pPr>
              <w:spacing w:before="20" w:after="20"/>
              <w:ind w:left="20" w:right="20"/>
              <w:jc w:val="right"/>
            </w:pPr>
            <w:r>
              <w:rPr>
                <w:rFonts w:cs="Calibri Light"/>
                <w:color w:val="000000"/>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D55AB" w14:textId="77777777" w:rsidR="00281CBD" w:rsidRDefault="00D02B87">
            <w:pPr>
              <w:spacing w:before="20" w:after="20"/>
              <w:ind w:left="20" w:right="20"/>
              <w:jc w:val="right"/>
            </w:pPr>
            <w:r>
              <w:rPr>
                <w:rFonts w:cs="Calibri Light"/>
                <w:color w:val="000000"/>
              </w:rPr>
              <w:t>53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4B26" w14:textId="77777777" w:rsidR="00281CBD" w:rsidRDefault="00D02B87">
            <w:pPr>
              <w:spacing w:before="20" w:after="20"/>
              <w:ind w:left="20" w:right="20"/>
              <w:jc w:val="right"/>
            </w:pPr>
            <w:r>
              <w:rPr>
                <w:rFonts w:cs="Calibri Light"/>
                <w:color w:val="000000"/>
              </w:rPr>
              <w:t>43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DC53" w14:textId="77777777" w:rsidR="00281CBD" w:rsidRDefault="00D02B87">
            <w:pPr>
              <w:spacing w:before="20" w:after="20"/>
              <w:ind w:left="20" w:right="20"/>
              <w:jc w:val="right"/>
            </w:pPr>
            <w:r>
              <w:rPr>
                <w:rFonts w:cs="Calibri Light"/>
                <w:color w:val="000000"/>
              </w:rPr>
              <w:t>101</w:t>
            </w:r>
          </w:p>
        </w:tc>
      </w:tr>
      <w:tr w:rsidR="00281CBD" w14:paraId="760E1A42"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3E47179F" w14:textId="77777777" w:rsidR="00281CBD" w:rsidRDefault="00281CBD"/>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208AD" w14:textId="77777777" w:rsidR="00281CBD" w:rsidRDefault="00D02B87">
            <w:pPr>
              <w:spacing w:before="20" w:after="20"/>
              <w:ind w:left="20" w:right="20"/>
              <w:jc w:val="center"/>
            </w:pPr>
            <w:r>
              <w:rPr>
                <w:rFonts w:cs="Calibri Light"/>
                <w:color w:val="000000"/>
              </w:rPr>
              <w:t xml:space="preserve">Good discrimination </w:t>
            </w:r>
            <w:r>
              <w:rPr>
                <w:rFonts w:cs="Calibri Light"/>
                <w:color w:val="000000"/>
              </w:rPr>
              <w:br/>
              <w:t>(0.2-1.0)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AD7C" w14:textId="77777777" w:rsidR="00281CBD" w:rsidRDefault="00D02B87">
            <w:pPr>
              <w:spacing w:before="20" w:after="20"/>
              <w:ind w:left="20" w:right="20"/>
              <w:jc w:val="right"/>
            </w:pPr>
            <w:r>
              <w:rPr>
                <w:rFonts w:cs="Calibri Light"/>
                <w:color w:val="000000"/>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369AD" w14:textId="77777777" w:rsidR="00281CBD" w:rsidRDefault="00D02B87">
            <w:pPr>
              <w:spacing w:before="20" w:after="20"/>
              <w:ind w:left="20" w:right="20"/>
              <w:jc w:val="right"/>
            </w:pPr>
            <w:r>
              <w:rPr>
                <w:rFonts w:cs="Calibri Light"/>
                <w:color w:val="000000"/>
              </w:rPr>
              <w:t>29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A06F6" w14:textId="77777777" w:rsidR="00281CBD" w:rsidRDefault="00D02B87">
            <w:pPr>
              <w:spacing w:before="20" w:after="20"/>
              <w:ind w:left="20" w:right="20"/>
              <w:jc w:val="right"/>
            </w:pPr>
            <w:r>
              <w:rPr>
                <w:rFonts w:cs="Calibri Light"/>
                <w:color w:val="000000"/>
              </w:rPr>
              <w:t>28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9E18A" w14:textId="77777777" w:rsidR="00281CBD" w:rsidRDefault="00D02B87">
            <w:pPr>
              <w:spacing w:before="20" w:after="20"/>
              <w:ind w:left="20" w:right="20"/>
              <w:jc w:val="right"/>
            </w:pPr>
            <w:r>
              <w:rPr>
                <w:rFonts w:cs="Calibri Light"/>
                <w:color w:val="000000"/>
              </w:rPr>
              <w:t>58</w:t>
            </w:r>
          </w:p>
        </w:tc>
      </w:tr>
      <w:tr w:rsidR="00281CBD" w14:paraId="28C85026"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16125FD9" w14:textId="77777777" w:rsidR="00281CBD" w:rsidRDefault="00281CBD"/>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CF3D" w14:textId="77777777" w:rsidR="00281CBD" w:rsidRDefault="00D02B87">
            <w:pPr>
              <w:spacing w:before="20" w:after="20"/>
              <w:ind w:left="20" w:right="20"/>
              <w:jc w:val="center"/>
            </w:pPr>
            <w:r>
              <w:rPr>
                <w:rFonts w:cs="Calibri Light"/>
                <w:color w:val="00000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234F8" w14:textId="77777777" w:rsidR="00281CBD" w:rsidRDefault="00D02B87">
            <w:pPr>
              <w:spacing w:before="20" w:after="20"/>
              <w:ind w:left="20" w:right="20"/>
              <w:jc w:val="right"/>
            </w:pPr>
            <w:r>
              <w:rPr>
                <w:rFonts w:cs="Calibri Light"/>
                <w:color w:val="000000"/>
              </w:rPr>
              <w:t>9</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F7D1" w14:textId="77777777" w:rsidR="00281CBD" w:rsidRDefault="00D02B87">
            <w:pPr>
              <w:spacing w:before="20" w:after="20"/>
              <w:ind w:left="20" w:right="20"/>
              <w:jc w:val="right"/>
            </w:pPr>
            <w:r>
              <w:rPr>
                <w:rFonts w:cs="Calibri Light"/>
                <w:color w:val="000000"/>
              </w:rPr>
              <w:t>89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F228" w14:textId="77777777" w:rsidR="00281CBD" w:rsidRDefault="00D02B87">
            <w:pPr>
              <w:spacing w:before="20" w:after="20"/>
              <w:ind w:left="20" w:right="20"/>
              <w:jc w:val="right"/>
            </w:pPr>
            <w:r>
              <w:rPr>
                <w:rFonts w:cs="Calibri Light"/>
                <w:color w:val="000000"/>
              </w:rPr>
              <w:t>79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FAB37" w14:textId="77777777" w:rsidR="00281CBD" w:rsidRDefault="00D02B87">
            <w:pPr>
              <w:spacing w:before="20" w:after="20"/>
              <w:ind w:left="20" w:right="20"/>
              <w:jc w:val="right"/>
            </w:pPr>
            <w:r>
              <w:rPr>
                <w:rFonts w:cs="Calibri Light"/>
                <w:color w:val="000000"/>
              </w:rPr>
              <w:t>177</w:t>
            </w:r>
          </w:p>
        </w:tc>
      </w:tr>
    </w:tbl>
    <w:p w14:paraId="27B77C53" w14:textId="77777777" w:rsidR="00281CBD" w:rsidRDefault="00281CBD"/>
    <w:p w14:paraId="452950AC" w14:textId="77777777" w:rsidR="00281CBD" w:rsidRDefault="00D02B87">
      <w:pPr>
        <w:pStyle w:val="Heading2"/>
      </w:pPr>
      <w:bookmarkStart w:id="9" w:name="_Toc534636529"/>
      <w:r>
        <w:t>Standard setting for MCQ paper (Ebel method)</w:t>
      </w:r>
      <w:bookmarkEnd w:id="9"/>
    </w:p>
    <w:p w14:paraId="5D08AC20" w14:textId="77777777" w:rsidR="00281CBD" w:rsidRDefault="00D02B87">
      <w:pPr>
        <w:pStyle w:val="Tablecaption"/>
      </w:pPr>
      <w:r>
        <w:t>Classification of the questions</w:t>
      </w:r>
    </w:p>
    <w:tbl>
      <w:tblPr>
        <w:tblW w:w="0" w:type="auto"/>
        <w:jc w:val="center"/>
        <w:tblLayout w:type="fixed"/>
        <w:tblLook w:val="04A0" w:firstRow="1" w:lastRow="0" w:firstColumn="1" w:lastColumn="0" w:noHBand="0" w:noVBand="1"/>
      </w:tblPr>
      <w:tblGrid>
        <w:gridCol w:w="1700"/>
        <w:gridCol w:w="1190"/>
        <w:gridCol w:w="1190"/>
        <w:gridCol w:w="1190"/>
        <w:gridCol w:w="793"/>
      </w:tblGrid>
      <w:tr w:rsidR="00281CBD" w14:paraId="23878793"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C03911" w14:textId="77777777" w:rsidR="00281CBD" w:rsidRDefault="00D02B87">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5A1B2A" w14:textId="77777777" w:rsidR="00281CBD" w:rsidRDefault="00D02B87">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D0F9DD" w14:textId="77777777" w:rsidR="00281CBD" w:rsidRDefault="00D02B87">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0E8ACC" w14:textId="77777777" w:rsidR="00281CBD" w:rsidRDefault="00D02B87">
            <w:pPr>
              <w:spacing w:before="20" w:after="20"/>
              <w:ind w:left="20" w:right="20"/>
              <w:jc w:val="center"/>
            </w:pPr>
            <w:r>
              <w:rPr>
                <w:rFonts w:cs="Calibri Light"/>
                <w:b/>
                <w:color w:val="FFFFFF"/>
              </w:rPr>
              <w:t>Easy</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4EF8328" w14:textId="77777777" w:rsidR="00281CBD" w:rsidRDefault="00D02B87">
            <w:pPr>
              <w:spacing w:before="20" w:after="20"/>
              <w:ind w:left="20" w:right="20"/>
              <w:jc w:val="center"/>
            </w:pPr>
            <w:r>
              <w:rPr>
                <w:rFonts w:cs="Calibri Light"/>
                <w:b/>
                <w:color w:val="FFFFFF"/>
              </w:rPr>
              <w:t>Total</w:t>
            </w:r>
          </w:p>
        </w:tc>
      </w:tr>
      <w:tr w:rsidR="00281CBD" w14:paraId="1AE0103A"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68D790" w14:textId="77777777" w:rsidR="00281CBD" w:rsidRDefault="00D02B87">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27BE4" w14:textId="77777777" w:rsidR="00281CBD" w:rsidRDefault="00D02B87">
            <w:pPr>
              <w:spacing w:before="20" w:after="20"/>
              <w:ind w:left="20" w:right="20"/>
              <w:jc w:val="right"/>
            </w:pPr>
            <w:r>
              <w:rPr>
                <w:rFonts w:cs="Calibri Light"/>
                <w:color w:val="000000"/>
              </w:rPr>
              <w:t xml:space="preserve"> 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A5BC" w14:textId="77777777" w:rsidR="00281CBD" w:rsidRDefault="00D02B87">
            <w:pPr>
              <w:spacing w:before="20" w:after="20"/>
              <w:ind w:left="20" w:right="20"/>
              <w:jc w:val="right"/>
            </w:pPr>
            <w:r>
              <w:rPr>
                <w:rFonts w:cs="Calibri Light"/>
                <w:color w:val="000000"/>
              </w:rPr>
              <w:t>24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D0DA" w14:textId="77777777" w:rsidR="00281CBD" w:rsidRDefault="00D02B87">
            <w:pPr>
              <w:spacing w:before="20" w:after="20"/>
              <w:ind w:left="20" w:right="20"/>
              <w:jc w:val="right"/>
            </w:pPr>
            <w:r>
              <w:rPr>
                <w:rFonts w:cs="Calibri Light"/>
                <w:color w:val="000000"/>
              </w:rPr>
              <w:t xml:space="preserve"> 45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ED78" w14:textId="77777777" w:rsidR="00281CBD" w:rsidRDefault="00D02B87">
            <w:pPr>
              <w:spacing w:before="20" w:after="20"/>
              <w:ind w:left="20" w:right="20"/>
              <w:jc w:val="right"/>
            </w:pPr>
            <w:r>
              <w:rPr>
                <w:rFonts w:cs="Calibri Light"/>
                <w:color w:val="000000"/>
              </w:rPr>
              <w:t xml:space="preserve"> 69</w:t>
            </w:r>
          </w:p>
        </w:tc>
      </w:tr>
      <w:tr w:rsidR="00281CBD" w14:paraId="77718C8E"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0DB4FD2" w14:textId="77777777" w:rsidR="00281CBD" w:rsidRDefault="00D02B87">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0176" w14:textId="77777777" w:rsidR="00281CBD" w:rsidRDefault="00D02B87">
            <w:pPr>
              <w:spacing w:before="20" w:after="20"/>
              <w:ind w:left="20" w:right="20"/>
              <w:jc w:val="right"/>
            </w:pPr>
            <w:r>
              <w:rPr>
                <w:rFonts w:cs="Calibri Light"/>
                <w:color w:val="000000"/>
              </w:rPr>
              <w:t xml:space="preserve"> 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BB00" w14:textId="77777777" w:rsidR="00281CBD" w:rsidRDefault="00D02B87">
            <w:pPr>
              <w:spacing w:before="20" w:after="20"/>
              <w:ind w:left="20" w:right="20"/>
              <w:jc w:val="right"/>
            </w:pPr>
            <w:r>
              <w:rPr>
                <w:rFonts w:cs="Calibri Light"/>
                <w:color w:val="000000"/>
              </w:rPr>
              <w:t>27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AC24" w14:textId="77777777" w:rsidR="00281CBD" w:rsidRDefault="00D02B87">
            <w:pPr>
              <w:spacing w:before="20" w:after="20"/>
              <w:ind w:left="20" w:right="20"/>
              <w:jc w:val="right"/>
            </w:pPr>
            <w:r>
              <w:rPr>
                <w:rFonts w:cs="Calibri Light"/>
                <w:color w:val="000000"/>
              </w:rPr>
              <w:t xml:space="preserve"> 52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C350" w14:textId="77777777" w:rsidR="00281CBD" w:rsidRDefault="00D02B87">
            <w:pPr>
              <w:spacing w:before="20" w:after="20"/>
              <w:ind w:left="20" w:right="20"/>
              <w:jc w:val="right"/>
            </w:pPr>
            <w:r>
              <w:rPr>
                <w:rFonts w:cs="Calibri Light"/>
                <w:color w:val="000000"/>
              </w:rPr>
              <w:t xml:space="preserve"> 87</w:t>
            </w:r>
          </w:p>
        </w:tc>
      </w:tr>
      <w:tr w:rsidR="00281CBD" w14:paraId="33CA8671"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2A2223" w14:textId="77777777" w:rsidR="00281CBD" w:rsidRDefault="00D02B87">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C90FA" w14:textId="77777777" w:rsidR="00281CBD" w:rsidRDefault="00D02B87">
            <w:pPr>
              <w:spacing w:before="20" w:after="20"/>
              <w:ind w:left="20" w:right="20"/>
              <w:jc w:val="right"/>
            </w:pPr>
            <w:r>
              <w:rPr>
                <w:rFonts w:cs="Calibri Light"/>
                <w:color w:val="000000"/>
              </w:rPr>
              <w:t xml:space="preserve"> 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8EC0" w14:textId="77777777" w:rsidR="00281CBD" w:rsidRDefault="00D02B87">
            <w:pPr>
              <w:spacing w:before="20" w:after="20"/>
              <w:ind w:left="20" w:right="20"/>
              <w:jc w:val="right"/>
            </w:pPr>
            <w:r>
              <w:rPr>
                <w:rFonts w:cs="Calibri Light"/>
                <w:color w:val="000000"/>
              </w:rPr>
              <w:t xml:space="preserve"> 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43FA" w14:textId="77777777" w:rsidR="00281CBD" w:rsidRDefault="00D02B87">
            <w:pPr>
              <w:spacing w:before="20" w:after="20"/>
              <w:ind w:left="20" w:right="20"/>
              <w:jc w:val="right"/>
            </w:pPr>
            <w:r>
              <w:rPr>
                <w:rFonts w:cs="Calibri Light"/>
                <w:color w:val="000000"/>
              </w:rPr>
              <w:t xml:space="preserve"> 13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9AB2" w14:textId="77777777" w:rsidR="00281CBD" w:rsidRDefault="00D02B87">
            <w:pPr>
              <w:spacing w:before="20" w:after="20"/>
              <w:ind w:left="20" w:right="20"/>
              <w:jc w:val="right"/>
            </w:pPr>
            <w:r>
              <w:rPr>
                <w:rFonts w:cs="Calibri Light"/>
                <w:color w:val="000000"/>
              </w:rPr>
              <w:t xml:space="preserve"> 21</w:t>
            </w:r>
          </w:p>
        </w:tc>
      </w:tr>
      <w:tr w:rsidR="00281CBD" w14:paraId="59007C7A"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94668D" w14:textId="77777777" w:rsidR="00281CBD" w:rsidRDefault="00D02B87">
            <w:pPr>
              <w:spacing w:before="20" w:after="20"/>
              <w:ind w:left="20" w:right="20"/>
              <w:jc w:val="right"/>
            </w:pPr>
            <w:r>
              <w:rPr>
                <w:rFonts w:cs="Calibri Light"/>
                <w:b/>
                <w:color w:val="FFFFFF"/>
              </w:rPr>
              <w:t>Total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F36B2" w14:textId="77777777" w:rsidR="00281CBD" w:rsidRDefault="00D02B87">
            <w:pPr>
              <w:spacing w:before="20" w:after="20"/>
              <w:ind w:left="20" w:right="20"/>
              <w:jc w:val="right"/>
            </w:pPr>
            <w:r>
              <w:rPr>
                <w:rFonts w:cs="Calibri Light"/>
                <w:color w:val="000000"/>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0DBA" w14:textId="77777777" w:rsidR="00281CBD" w:rsidRDefault="00D02B87">
            <w:pPr>
              <w:spacing w:before="20" w:after="20"/>
              <w:ind w:left="20" w:right="20"/>
              <w:jc w:val="right"/>
            </w:pPr>
            <w:r>
              <w:rPr>
                <w:rFonts w:cs="Calibri Light"/>
                <w:color w:val="000000"/>
              </w:rPr>
              <w:t>57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561DA" w14:textId="77777777" w:rsidR="00281CBD" w:rsidRDefault="00D02B87">
            <w:pPr>
              <w:spacing w:before="20" w:after="20"/>
              <w:ind w:left="20" w:right="20"/>
              <w:jc w:val="right"/>
            </w:pPr>
            <w:r>
              <w:rPr>
                <w:rFonts w:cs="Calibri Light"/>
                <w:color w:val="000000"/>
              </w:rPr>
              <w:t>110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7B466" w14:textId="77777777" w:rsidR="00281CBD" w:rsidRDefault="00D02B87">
            <w:pPr>
              <w:spacing w:before="20" w:after="20"/>
              <w:ind w:left="20" w:right="20"/>
              <w:jc w:val="right"/>
            </w:pPr>
            <w:r>
              <w:rPr>
                <w:rFonts w:cs="Calibri Light"/>
                <w:color w:val="000000"/>
              </w:rPr>
              <w:t>177</w:t>
            </w:r>
          </w:p>
        </w:tc>
      </w:tr>
    </w:tbl>
    <w:p w14:paraId="02B442D8" w14:textId="77777777" w:rsidR="00281CBD" w:rsidRDefault="00281CBD"/>
    <w:p w14:paraId="587508DF" w14:textId="77777777" w:rsidR="00281CBD" w:rsidRDefault="00D02B87">
      <w:pPr>
        <w:pStyle w:val="Tablecaption"/>
      </w:pPr>
      <w:r>
        <w:t>Expected percentage correct by borderline candidates</w:t>
      </w:r>
    </w:p>
    <w:tbl>
      <w:tblPr>
        <w:tblW w:w="0" w:type="auto"/>
        <w:jc w:val="center"/>
        <w:tblLayout w:type="fixed"/>
        <w:tblLook w:val="04A0" w:firstRow="1" w:lastRow="0" w:firstColumn="1" w:lastColumn="0" w:noHBand="0" w:noVBand="1"/>
      </w:tblPr>
      <w:tblGrid>
        <w:gridCol w:w="1700"/>
        <w:gridCol w:w="1190"/>
        <w:gridCol w:w="1190"/>
        <w:gridCol w:w="1190"/>
      </w:tblGrid>
      <w:tr w:rsidR="00281CBD" w14:paraId="231D3322"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E239E5" w14:textId="77777777" w:rsidR="00281CBD" w:rsidRDefault="00D02B87">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DD3B95E" w14:textId="77777777" w:rsidR="00281CBD" w:rsidRDefault="00D02B87">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E7B2750" w14:textId="77777777" w:rsidR="00281CBD" w:rsidRDefault="00D02B87">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59FEB93" w14:textId="77777777" w:rsidR="00281CBD" w:rsidRDefault="00D02B87">
            <w:pPr>
              <w:spacing w:before="20" w:after="20"/>
              <w:ind w:left="20" w:right="20"/>
              <w:jc w:val="center"/>
            </w:pPr>
            <w:r>
              <w:rPr>
                <w:rFonts w:cs="Calibri Light"/>
                <w:b/>
                <w:color w:val="FFFFFF"/>
              </w:rPr>
              <w:t>Easy</w:t>
            </w:r>
          </w:p>
        </w:tc>
      </w:tr>
      <w:tr w:rsidR="00281CBD" w14:paraId="44DA39C7"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3F52D4" w14:textId="77777777" w:rsidR="00281CBD" w:rsidRDefault="00D02B87">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60B0" w14:textId="77777777" w:rsidR="00281CBD" w:rsidRDefault="00D02B87">
            <w:pPr>
              <w:spacing w:before="20" w:after="20"/>
              <w:ind w:left="20" w:right="20"/>
              <w:jc w:val="right"/>
            </w:pPr>
            <w:r>
              <w:rPr>
                <w:rFonts w:cs="Calibri Light"/>
                <w:color w:val="000000"/>
              </w:rPr>
              <w:t>0.60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F1953" w14:textId="77777777" w:rsidR="00281CBD" w:rsidRDefault="00D02B87">
            <w:pPr>
              <w:spacing w:before="20" w:after="20"/>
              <w:ind w:left="20" w:right="20"/>
              <w:jc w:val="right"/>
            </w:pPr>
            <w:r>
              <w:rPr>
                <w:rFonts w:cs="Calibri Light"/>
                <w:color w:val="000000"/>
              </w:rPr>
              <w:t>0.70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B79BD" w14:textId="77777777" w:rsidR="00281CBD" w:rsidRDefault="00D02B87">
            <w:pPr>
              <w:spacing w:before="20" w:after="20"/>
              <w:ind w:left="20" w:right="20"/>
              <w:jc w:val="right"/>
            </w:pPr>
            <w:r>
              <w:rPr>
                <w:rFonts w:cs="Calibri Light"/>
                <w:color w:val="000000"/>
              </w:rPr>
              <w:t>0.8</w:t>
            </w:r>
          </w:p>
        </w:tc>
      </w:tr>
      <w:tr w:rsidR="00281CBD" w14:paraId="3C66F5DC"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E75359" w14:textId="77777777" w:rsidR="00281CBD" w:rsidRDefault="00D02B87">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53ED1" w14:textId="77777777" w:rsidR="00281CBD" w:rsidRDefault="00D02B87">
            <w:pPr>
              <w:spacing w:before="20" w:after="20"/>
              <w:ind w:left="20" w:right="20"/>
              <w:jc w:val="right"/>
            </w:pPr>
            <w:r>
              <w:rPr>
                <w:rFonts w:cs="Calibri Light"/>
                <w:color w:val="000000"/>
              </w:rPr>
              <w:t>0.50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CEB0" w14:textId="77777777" w:rsidR="00281CBD" w:rsidRDefault="00D02B87">
            <w:pPr>
              <w:spacing w:before="20" w:after="20"/>
              <w:ind w:left="20" w:right="20"/>
              <w:jc w:val="right"/>
            </w:pPr>
            <w:r>
              <w:rPr>
                <w:rFonts w:cs="Calibri Light"/>
                <w:color w:val="000000"/>
              </w:rPr>
              <w:t>0.55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22F5" w14:textId="77777777" w:rsidR="00281CBD" w:rsidRDefault="00D02B87">
            <w:pPr>
              <w:spacing w:before="20" w:after="20"/>
              <w:ind w:left="20" w:right="20"/>
              <w:jc w:val="right"/>
            </w:pPr>
            <w:r>
              <w:rPr>
                <w:rFonts w:cs="Calibri Light"/>
                <w:color w:val="000000"/>
              </w:rPr>
              <w:t>0.6</w:t>
            </w:r>
          </w:p>
        </w:tc>
      </w:tr>
      <w:tr w:rsidR="00281CBD" w14:paraId="73E6F8D3"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4F2BF47" w14:textId="77777777" w:rsidR="00281CBD" w:rsidRDefault="00D02B87">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0F622" w14:textId="77777777" w:rsidR="00281CBD" w:rsidRDefault="00D02B87">
            <w:pPr>
              <w:spacing w:before="20" w:after="20"/>
              <w:ind w:left="20" w:right="20"/>
              <w:jc w:val="right"/>
            </w:pPr>
            <w:r>
              <w:rPr>
                <w:rFonts w:cs="Calibri Light"/>
                <w:color w:val="000000"/>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F7368" w14:textId="77777777" w:rsidR="00281CBD" w:rsidRDefault="00D02B87">
            <w:pPr>
              <w:spacing w:before="20" w:after="20"/>
              <w:ind w:left="20" w:right="20"/>
              <w:jc w:val="right"/>
            </w:pPr>
            <w:r>
              <w:rPr>
                <w:rFonts w:cs="Calibri Light"/>
                <w:color w:val="000000"/>
              </w:rPr>
              <w:t>0.30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B3CC4" w14:textId="77777777" w:rsidR="00281CBD" w:rsidRDefault="00D02B87">
            <w:pPr>
              <w:spacing w:before="20" w:after="20"/>
              <w:ind w:left="20" w:right="20"/>
              <w:jc w:val="right"/>
            </w:pPr>
            <w:r>
              <w:rPr>
                <w:rFonts w:cs="Calibri Light"/>
                <w:color w:val="000000"/>
              </w:rPr>
              <w:t>0.3</w:t>
            </w:r>
          </w:p>
        </w:tc>
      </w:tr>
    </w:tbl>
    <w:p w14:paraId="7EE4BDBF" w14:textId="77777777" w:rsidR="00281CBD" w:rsidRDefault="00281CBD"/>
    <w:p w14:paraId="28503569" w14:textId="77777777" w:rsidR="00281CBD" w:rsidRDefault="00D02B87">
      <w:pPr>
        <w:pStyle w:val="Tablecaption"/>
      </w:pPr>
      <w:r>
        <w:t>Weighted score</w:t>
      </w:r>
    </w:p>
    <w:tbl>
      <w:tblPr>
        <w:tblW w:w="0" w:type="auto"/>
        <w:jc w:val="center"/>
        <w:tblLayout w:type="fixed"/>
        <w:tblLook w:val="04A0" w:firstRow="1" w:lastRow="0" w:firstColumn="1" w:lastColumn="0" w:noHBand="0" w:noVBand="1"/>
      </w:tblPr>
      <w:tblGrid>
        <w:gridCol w:w="1700"/>
        <w:gridCol w:w="1190"/>
        <w:gridCol w:w="1190"/>
        <w:gridCol w:w="1190"/>
        <w:gridCol w:w="1077"/>
      </w:tblGrid>
      <w:tr w:rsidR="00281CBD" w14:paraId="14BDEA5C"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1DBBB6" w14:textId="77777777" w:rsidR="00281CBD" w:rsidRDefault="00D02B87">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7B7024C" w14:textId="77777777" w:rsidR="00281CBD" w:rsidRDefault="00D02B87">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2DFD488" w14:textId="77777777" w:rsidR="00281CBD" w:rsidRDefault="00D02B87">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E944B7" w14:textId="77777777" w:rsidR="00281CBD" w:rsidRDefault="00D02B87">
            <w:pPr>
              <w:spacing w:before="20" w:after="20"/>
              <w:ind w:left="20" w:right="20"/>
              <w:jc w:val="center"/>
            </w:pPr>
            <w:r>
              <w:rPr>
                <w:rFonts w:cs="Calibri Light"/>
                <w:b/>
                <w:color w:val="FFFFFF"/>
              </w:rPr>
              <w:t>Easy</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2FDFC1D" w14:textId="77777777" w:rsidR="00281CBD" w:rsidRDefault="00D02B87">
            <w:pPr>
              <w:spacing w:before="20" w:after="20"/>
              <w:ind w:left="20" w:right="20"/>
              <w:jc w:val="center"/>
            </w:pPr>
            <w:r>
              <w:rPr>
                <w:rFonts w:cs="Calibri Light"/>
                <w:b/>
                <w:color w:val="FFFFFF"/>
              </w:rPr>
              <w:t>Total</w:t>
            </w:r>
          </w:p>
        </w:tc>
      </w:tr>
      <w:tr w:rsidR="00281CBD" w14:paraId="7C9029FD"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4D48EC8" w14:textId="77777777" w:rsidR="00281CBD" w:rsidRDefault="00D02B87">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73CE" w14:textId="77777777" w:rsidR="00281CBD" w:rsidRDefault="00D02B87">
            <w:pPr>
              <w:spacing w:before="20" w:after="20"/>
              <w:ind w:left="20" w:right="20"/>
              <w:jc w:val="right"/>
            </w:pPr>
            <w:r>
              <w:rPr>
                <w:rFonts w:cs="Calibri Light"/>
                <w:color w:val="000000"/>
              </w:rPr>
              <w:t>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AE48" w14:textId="77777777" w:rsidR="00281CBD" w:rsidRDefault="00D02B87">
            <w:pPr>
              <w:spacing w:before="20" w:after="20"/>
              <w:ind w:left="20" w:right="20"/>
              <w:jc w:val="right"/>
            </w:pPr>
            <w:r>
              <w:rPr>
                <w:rFonts w:cs="Calibri Light"/>
                <w:color w:val="000000"/>
              </w:rPr>
              <w:t>16.80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D128" w14:textId="77777777" w:rsidR="00281CBD" w:rsidRDefault="00D02B87">
            <w:pPr>
              <w:spacing w:before="20" w:after="20"/>
              <w:ind w:left="20" w:right="20"/>
              <w:jc w:val="right"/>
            </w:pPr>
            <w:r>
              <w:rPr>
                <w:rFonts w:cs="Calibri Light"/>
                <w:color w:val="000000"/>
              </w:rPr>
              <w:t>36.0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3AC92" w14:textId="77777777" w:rsidR="00281CBD" w:rsidRDefault="00D02B87">
            <w:pPr>
              <w:spacing w:before="20" w:after="20"/>
              <w:ind w:left="20" w:right="20"/>
              <w:jc w:val="right"/>
            </w:pPr>
            <w:r>
              <w:rPr>
                <w:rFonts w:cs="Calibri Light"/>
                <w:color w:val="000000"/>
              </w:rPr>
              <w:t xml:space="preserve"> 52.80</w:t>
            </w:r>
          </w:p>
        </w:tc>
      </w:tr>
      <w:tr w:rsidR="00281CBD" w14:paraId="2CB4D607"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1A7BDA8" w14:textId="77777777" w:rsidR="00281CBD" w:rsidRDefault="00D02B87">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39B7D" w14:textId="77777777" w:rsidR="00281CBD" w:rsidRDefault="00D02B87">
            <w:pPr>
              <w:spacing w:before="20" w:after="20"/>
              <w:ind w:left="20" w:right="20"/>
              <w:jc w:val="right"/>
            </w:pPr>
            <w:r>
              <w:rPr>
                <w:rFonts w:cs="Calibri Light"/>
                <w:color w:val="000000"/>
              </w:rPr>
              <w:t>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0F2DD" w14:textId="77777777" w:rsidR="00281CBD" w:rsidRDefault="00D02B87">
            <w:pPr>
              <w:spacing w:before="20" w:after="20"/>
              <w:ind w:left="20" w:right="20"/>
              <w:jc w:val="right"/>
            </w:pPr>
            <w:r>
              <w:rPr>
                <w:rFonts w:cs="Calibri Light"/>
                <w:color w:val="000000"/>
              </w:rPr>
              <w:t>14.85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1C3B5" w14:textId="77777777" w:rsidR="00281CBD" w:rsidRDefault="00D02B87">
            <w:pPr>
              <w:spacing w:before="20" w:after="20"/>
              <w:ind w:left="20" w:right="20"/>
              <w:jc w:val="right"/>
            </w:pPr>
            <w:r>
              <w:rPr>
                <w:rFonts w:cs="Calibri Light"/>
                <w:color w:val="000000"/>
              </w:rPr>
              <w:t>31.2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DABCD" w14:textId="77777777" w:rsidR="00281CBD" w:rsidRDefault="00D02B87">
            <w:pPr>
              <w:spacing w:before="20" w:after="20"/>
              <w:ind w:left="20" w:right="20"/>
              <w:jc w:val="right"/>
            </w:pPr>
            <w:r>
              <w:rPr>
                <w:rFonts w:cs="Calibri Light"/>
                <w:color w:val="000000"/>
              </w:rPr>
              <w:t xml:space="preserve"> 50.05</w:t>
            </w:r>
          </w:p>
        </w:tc>
      </w:tr>
      <w:tr w:rsidR="00281CBD" w14:paraId="4DD124BE"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839C5E" w14:textId="77777777" w:rsidR="00281CBD" w:rsidRDefault="00D02B87">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831D" w14:textId="77777777" w:rsidR="00281CBD" w:rsidRDefault="00D02B87">
            <w:pPr>
              <w:spacing w:before="20" w:after="20"/>
              <w:ind w:left="20" w:right="20"/>
              <w:jc w:val="right"/>
            </w:pPr>
            <w:r>
              <w:rPr>
                <w:rFonts w:cs="Calibri Light"/>
                <w:color w:val="000000"/>
              </w:rPr>
              <w:t>0.5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CB585" w14:textId="77777777" w:rsidR="00281CBD" w:rsidRDefault="00D02B87">
            <w:pPr>
              <w:spacing w:before="20" w:after="20"/>
              <w:ind w:left="20" w:right="20"/>
              <w:jc w:val="right"/>
            </w:pPr>
            <w:r>
              <w:rPr>
                <w:rFonts w:cs="Calibri Light"/>
                <w:color w:val="000000"/>
              </w:rPr>
              <w:t xml:space="preserve"> 1.80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7BD1" w14:textId="77777777" w:rsidR="00281CBD" w:rsidRDefault="00D02B87">
            <w:pPr>
              <w:spacing w:before="20" w:after="20"/>
              <w:ind w:left="20" w:right="20"/>
              <w:jc w:val="right"/>
            </w:pPr>
            <w:r>
              <w:rPr>
                <w:rFonts w:cs="Calibri Light"/>
                <w:color w:val="000000"/>
              </w:rPr>
              <w:t xml:space="preserve"> 3.9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EC39" w14:textId="77777777" w:rsidR="00281CBD" w:rsidRDefault="00D02B87">
            <w:pPr>
              <w:spacing w:before="20" w:after="20"/>
              <w:ind w:left="20" w:right="20"/>
              <w:jc w:val="right"/>
            </w:pPr>
            <w:r>
              <w:rPr>
                <w:rFonts w:cs="Calibri Light"/>
                <w:color w:val="000000"/>
              </w:rPr>
              <w:t xml:space="preserve">  6.20</w:t>
            </w:r>
          </w:p>
        </w:tc>
      </w:tr>
      <w:tr w:rsidR="00281CBD" w14:paraId="0689B8AA"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B7B6549" w14:textId="77777777" w:rsidR="00281CBD" w:rsidRDefault="00D02B87">
            <w:pPr>
              <w:spacing w:before="20" w:after="20"/>
              <w:ind w:left="20" w:right="20"/>
              <w:jc w:val="right"/>
            </w:pPr>
            <w:r>
              <w:rPr>
                <w:rFonts w:cs="Calibri Light"/>
                <w:b/>
                <w:color w:val="FFFFFF"/>
              </w:rPr>
              <w:t>Total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A0AB" w14:textId="77777777" w:rsidR="00281CBD" w:rsidRDefault="00D02B87">
            <w:pPr>
              <w:spacing w:before="20" w:after="20"/>
              <w:ind w:left="20" w:right="20"/>
              <w:jc w:val="right"/>
            </w:pPr>
            <w:r>
              <w:rPr>
                <w:rFonts w:cs="Calibri Light"/>
                <w:color w:val="000000"/>
              </w:rPr>
              <w:t>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5C9C3" w14:textId="77777777" w:rsidR="00281CBD" w:rsidRDefault="00D02B87">
            <w:pPr>
              <w:spacing w:before="20" w:after="20"/>
              <w:ind w:left="20" w:right="20"/>
              <w:jc w:val="right"/>
            </w:pPr>
            <w:r>
              <w:rPr>
                <w:rFonts w:cs="Calibri Light"/>
                <w:color w:val="000000"/>
              </w:rPr>
              <w:t>33.45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A319B" w14:textId="77777777" w:rsidR="00281CBD" w:rsidRDefault="00D02B87">
            <w:pPr>
              <w:spacing w:before="20" w:after="20"/>
              <w:ind w:left="20" w:right="20"/>
              <w:jc w:val="right"/>
            </w:pPr>
            <w:r>
              <w:rPr>
                <w:rFonts w:cs="Calibri Light"/>
                <w:color w:val="000000"/>
              </w:rPr>
              <w:t>71.1</w:t>
            </w:r>
          </w:p>
        </w:tc>
        <w:tc>
          <w:tcPr>
            <w:tcW w:w="1077" w:type="dxa"/>
            <w:tcBorders>
              <w:top w:val="single" w:sz="4" w:space="0" w:color="000000"/>
              <w:left w:val="single" w:sz="4" w:space="0" w:color="000000"/>
              <w:bottom w:val="single" w:sz="4" w:space="0" w:color="000000"/>
              <w:right w:val="single" w:sz="4" w:space="0" w:color="000000"/>
            </w:tcBorders>
            <w:shd w:val="clear" w:color="auto" w:fill="D9D918"/>
            <w:vAlign w:val="center"/>
          </w:tcPr>
          <w:p w14:paraId="6BADD322" w14:textId="77777777" w:rsidR="00281CBD" w:rsidRDefault="00D02B87">
            <w:pPr>
              <w:spacing w:before="20" w:after="20"/>
              <w:ind w:left="20" w:right="20"/>
              <w:jc w:val="right"/>
            </w:pPr>
            <w:r>
              <w:rPr>
                <w:rFonts w:cs="Calibri Light"/>
                <w:color w:val="000000"/>
              </w:rPr>
              <w:t>109.05</w:t>
            </w:r>
          </w:p>
        </w:tc>
      </w:tr>
    </w:tbl>
    <w:p w14:paraId="6C7E083A" w14:textId="77777777" w:rsidR="00281CBD" w:rsidRDefault="00281CBD"/>
    <w:tbl>
      <w:tblPr>
        <w:tblW w:w="0" w:type="auto"/>
        <w:tblLayout w:type="fixed"/>
        <w:tblLook w:val="04A0" w:firstRow="1" w:lastRow="0" w:firstColumn="1" w:lastColumn="0" w:noHBand="0" w:noVBand="1"/>
      </w:tblPr>
      <w:tblGrid>
        <w:gridCol w:w="3401"/>
        <w:gridCol w:w="2358"/>
      </w:tblGrid>
      <w:tr w:rsidR="00281CBD" w14:paraId="0D207DA1" w14:textId="77777777">
        <w:tc>
          <w:tcPr>
            <w:tcW w:w="3401" w:type="dxa"/>
            <w:shd w:val="clear" w:color="auto" w:fill="FFFFFF"/>
            <w:vAlign w:val="center"/>
          </w:tcPr>
          <w:p w14:paraId="3A0E9B4C" w14:textId="77777777" w:rsidR="00281CBD" w:rsidRDefault="00D02B87">
            <w:pPr>
              <w:spacing w:before="20" w:after="20"/>
              <w:ind w:left="20" w:right="20"/>
              <w:jc w:val="right"/>
            </w:pPr>
            <w:r>
              <w:rPr>
                <w:rFonts w:cs="Calibri Light"/>
                <w:b/>
                <w:color w:val="000000"/>
              </w:rPr>
              <w:t>SEM:</w:t>
            </w:r>
          </w:p>
        </w:tc>
        <w:tc>
          <w:tcPr>
            <w:tcW w:w="2358" w:type="dxa"/>
            <w:shd w:val="clear" w:color="auto" w:fill="FFFFFF"/>
            <w:vAlign w:val="center"/>
          </w:tcPr>
          <w:p w14:paraId="5D6880C2" w14:textId="77777777" w:rsidR="00281CBD" w:rsidRDefault="00D02B87">
            <w:pPr>
              <w:spacing w:before="20" w:after="20"/>
              <w:ind w:left="20" w:right="20"/>
              <w:jc w:val="right"/>
            </w:pPr>
            <w:r>
              <w:rPr>
                <w:rFonts w:cs="Calibri Light"/>
                <w:b/>
                <w:color w:val="000000"/>
              </w:rPr>
              <w:t>5.57</w:t>
            </w:r>
          </w:p>
        </w:tc>
      </w:tr>
      <w:tr w:rsidR="00281CBD" w14:paraId="790E0005" w14:textId="77777777">
        <w:tc>
          <w:tcPr>
            <w:tcW w:w="3401" w:type="dxa"/>
            <w:shd w:val="clear" w:color="auto" w:fill="FFFFFF"/>
            <w:vAlign w:val="center"/>
          </w:tcPr>
          <w:p w14:paraId="32803339" w14:textId="77777777" w:rsidR="00281CBD" w:rsidRDefault="00D02B87">
            <w:pPr>
              <w:spacing w:before="20" w:after="20"/>
              <w:ind w:left="20" w:right="20"/>
              <w:jc w:val="right"/>
            </w:pPr>
            <w:r>
              <w:rPr>
                <w:rFonts w:cs="Calibri Light"/>
                <w:b/>
                <w:color w:val="000000"/>
              </w:rPr>
              <w:t>MCQ pass mark (Ebel + 1 SEM):</w:t>
            </w:r>
          </w:p>
        </w:tc>
        <w:tc>
          <w:tcPr>
            <w:tcW w:w="2358" w:type="dxa"/>
            <w:shd w:val="clear" w:color="auto" w:fill="FFFFFF"/>
            <w:vAlign w:val="center"/>
          </w:tcPr>
          <w:p w14:paraId="7B39F236" w14:textId="2C75942A" w:rsidR="00281CBD" w:rsidRDefault="00D02B87">
            <w:pPr>
              <w:spacing w:before="20" w:after="20"/>
              <w:ind w:left="20" w:right="20"/>
              <w:jc w:val="right"/>
            </w:pPr>
            <w:r>
              <w:rPr>
                <w:rFonts w:cs="Calibri Light"/>
                <w:b/>
                <w:color w:val="000000"/>
              </w:rPr>
              <w:t>115</w:t>
            </w:r>
          </w:p>
        </w:tc>
      </w:tr>
    </w:tbl>
    <w:p w14:paraId="5842F753" w14:textId="77777777" w:rsidR="00281CBD" w:rsidRDefault="00D02B87">
      <w:pPr>
        <w:pStyle w:val="Heading2"/>
      </w:pPr>
      <w:bookmarkStart w:id="10" w:name="_Toc534636530"/>
      <w:r>
        <w:t>Breakdown of written results</w:t>
      </w:r>
      <w:bookmarkEnd w:id="10"/>
    </w:p>
    <w:p w14:paraId="1C171999" w14:textId="77777777" w:rsidR="00281CBD" w:rsidRDefault="00D02B87">
      <w:pPr>
        <w:pStyle w:val="Tablecaption"/>
      </w:pPr>
      <w:r>
        <w:t>Breakdown of written results by training</w:t>
      </w:r>
    </w:p>
    <w:tbl>
      <w:tblPr>
        <w:tblW w:w="0" w:type="auto"/>
        <w:jc w:val="center"/>
        <w:tblLayout w:type="fixed"/>
        <w:tblLook w:val="04A0" w:firstRow="1" w:lastRow="0" w:firstColumn="1" w:lastColumn="0" w:noHBand="0" w:noVBand="1"/>
      </w:tblPr>
      <w:tblGrid>
        <w:gridCol w:w="1303"/>
        <w:gridCol w:w="1077"/>
        <w:gridCol w:w="1077"/>
        <w:gridCol w:w="793"/>
      </w:tblGrid>
      <w:tr w:rsidR="00281CBD" w14:paraId="6ED3FB92"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3DD262" w14:textId="77777777" w:rsidR="00281CBD" w:rsidRDefault="00D02B87">
            <w:pPr>
              <w:spacing w:before="20" w:after="20"/>
              <w:ind w:left="20" w:right="20"/>
              <w:jc w:val="center"/>
            </w:pPr>
            <w:r>
              <w:rPr>
                <w:rFonts w:cs="Calibri Light"/>
                <w:b/>
                <w:color w:val="FFFFFF"/>
              </w:rPr>
              <w:t>Training</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BCBE3D" w14:textId="77777777" w:rsidR="00281CBD" w:rsidRDefault="00D02B87">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EDAEC52" w14:textId="77777777" w:rsidR="00281CBD" w:rsidRDefault="00D02B87">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A8EE8A" w14:textId="77777777" w:rsidR="00281CBD" w:rsidRDefault="00D02B87">
            <w:pPr>
              <w:spacing w:before="20" w:after="20"/>
              <w:ind w:left="20" w:right="20"/>
              <w:jc w:val="center"/>
            </w:pPr>
            <w:r>
              <w:rPr>
                <w:rFonts w:cs="Calibri Light"/>
                <w:b/>
                <w:color w:val="FFFFFF"/>
              </w:rPr>
              <w:t>Total</w:t>
            </w:r>
          </w:p>
        </w:tc>
      </w:tr>
      <w:tr w:rsidR="00281CBD" w14:paraId="7834F3A9"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0F44" w14:textId="77777777" w:rsidR="00281CBD" w:rsidRDefault="00D02B87">
            <w:pPr>
              <w:spacing w:before="20" w:after="20"/>
              <w:ind w:left="20" w:right="20"/>
              <w:jc w:val="right"/>
            </w:pPr>
            <w:r>
              <w:rPr>
                <w:rFonts w:cs="Calibri Light"/>
                <w:color w:val="000000"/>
              </w:rPr>
              <w:t>In OST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18E06" w14:textId="77777777" w:rsidR="00281CBD" w:rsidRDefault="00D02B87">
            <w:pPr>
              <w:spacing w:before="20" w:after="20"/>
              <w:ind w:left="20" w:right="20"/>
              <w:jc w:val="right"/>
            </w:pPr>
            <w:r>
              <w:rPr>
                <w:rFonts w:cs="Calibri Light"/>
                <w:color w:val="000000"/>
              </w:rPr>
              <w:t>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272B8" w14:textId="77777777" w:rsidR="00281CBD" w:rsidRDefault="00D02B87">
            <w:pPr>
              <w:spacing w:before="20" w:after="20"/>
              <w:ind w:left="20" w:right="20"/>
              <w:jc w:val="right"/>
            </w:pPr>
            <w:r>
              <w:rPr>
                <w:rFonts w:cs="Calibri Light"/>
                <w:color w:val="000000"/>
              </w:rPr>
              <w:t>47 (59%)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BE1C" w14:textId="77777777" w:rsidR="00281CBD" w:rsidRDefault="00D02B87">
            <w:pPr>
              <w:spacing w:before="20" w:after="20"/>
              <w:ind w:left="20" w:right="20"/>
              <w:jc w:val="right"/>
            </w:pPr>
            <w:r>
              <w:rPr>
                <w:rFonts w:cs="Calibri Light"/>
                <w:color w:val="000000"/>
              </w:rPr>
              <w:t>80</w:t>
            </w:r>
          </w:p>
        </w:tc>
      </w:tr>
      <w:tr w:rsidR="00281CBD" w14:paraId="0B83EABE"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A325" w14:textId="77777777" w:rsidR="00281CBD" w:rsidRDefault="00D02B87">
            <w:pPr>
              <w:spacing w:before="20" w:after="20"/>
              <w:ind w:left="20" w:right="20"/>
              <w:jc w:val="right"/>
            </w:pPr>
            <w:r>
              <w:rPr>
                <w:rFonts w:cs="Calibri Light"/>
                <w:color w:val="000000"/>
              </w:rPr>
              <w:t>Not in OST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37983" w14:textId="77777777" w:rsidR="00281CBD" w:rsidRDefault="00D02B87">
            <w:pPr>
              <w:spacing w:before="20" w:after="20"/>
              <w:ind w:left="20" w:right="20"/>
              <w:jc w:val="right"/>
            </w:pPr>
            <w:r>
              <w:rPr>
                <w:rFonts w:cs="Calibri Light"/>
                <w:color w:val="000000"/>
              </w:rPr>
              <w:t>20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83D5" w14:textId="77777777" w:rsidR="00281CBD" w:rsidRDefault="00D02B87">
            <w:pPr>
              <w:spacing w:before="20" w:after="20"/>
              <w:ind w:left="20" w:right="20"/>
              <w:jc w:val="right"/>
            </w:pPr>
            <w:r>
              <w:rPr>
                <w:rFonts w:cs="Calibri Light"/>
                <w:color w:val="000000"/>
              </w:rPr>
              <w:t>27 (57%)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37C49" w14:textId="77777777" w:rsidR="00281CBD" w:rsidRDefault="00D02B87">
            <w:pPr>
              <w:spacing w:before="20" w:after="20"/>
              <w:ind w:left="20" w:right="20"/>
              <w:jc w:val="right"/>
            </w:pPr>
            <w:r>
              <w:rPr>
                <w:rFonts w:cs="Calibri Light"/>
                <w:color w:val="000000"/>
              </w:rPr>
              <w:t>47</w:t>
            </w:r>
          </w:p>
        </w:tc>
      </w:tr>
      <w:tr w:rsidR="00281CBD" w14:paraId="53040EBA"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135EA" w14:textId="77777777" w:rsidR="00281CBD" w:rsidRDefault="00D02B87">
            <w:pPr>
              <w:spacing w:before="20" w:after="20"/>
              <w:ind w:left="20" w:right="20"/>
              <w:jc w:val="right"/>
            </w:pPr>
            <w:r>
              <w:rPr>
                <w:rFonts w:cs="Calibri Light"/>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495F" w14:textId="77777777" w:rsidR="00281CBD" w:rsidRDefault="00D02B87">
            <w:pPr>
              <w:spacing w:before="20" w:after="20"/>
              <w:ind w:left="20" w:right="20"/>
              <w:jc w:val="right"/>
            </w:pPr>
            <w:r>
              <w:rPr>
                <w:rFonts w:cs="Calibri Light"/>
                <w:color w:val="000000"/>
              </w:rPr>
              <w:t>53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828E" w14:textId="77777777" w:rsidR="00281CBD" w:rsidRDefault="00D02B87">
            <w:pPr>
              <w:spacing w:before="20" w:after="20"/>
              <w:ind w:left="20" w:right="20"/>
              <w:jc w:val="right"/>
            </w:pPr>
            <w:r>
              <w:rPr>
                <w:rFonts w:cs="Calibri Light"/>
                <w:color w:val="000000"/>
              </w:rPr>
              <w:t>74 (58%)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A282D" w14:textId="77777777" w:rsidR="00281CBD" w:rsidRDefault="00D02B87">
            <w:pPr>
              <w:spacing w:before="20" w:after="20"/>
              <w:ind w:left="20" w:right="20"/>
              <w:jc w:val="right"/>
            </w:pPr>
            <w:r>
              <w:rPr>
                <w:rFonts w:cs="Calibri Light"/>
                <w:color w:val="000000"/>
              </w:rPr>
              <w:t>127</w:t>
            </w:r>
          </w:p>
        </w:tc>
      </w:tr>
    </w:tbl>
    <w:p w14:paraId="5DB5E13E" w14:textId="77777777" w:rsidR="00281CBD" w:rsidRDefault="00281CBD"/>
    <w:p w14:paraId="258EE20A" w14:textId="77777777" w:rsidR="00281CBD" w:rsidRDefault="00D02B87">
      <w:pPr>
        <w:pStyle w:val="Tablecaption"/>
      </w:pPr>
      <w:r>
        <w:t>Breakdown of written results by stage of training</w:t>
      </w:r>
    </w:p>
    <w:tbl>
      <w:tblPr>
        <w:tblW w:w="0" w:type="auto"/>
        <w:jc w:val="center"/>
        <w:tblLayout w:type="fixed"/>
        <w:tblLook w:val="04A0" w:firstRow="1" w:lastRow="0" w:firstColumn="1" w:lastColumn="0" w:noHBand="0" w:noVBand="1"/>
      </w:tblPr>
      <w:tblGrid>
        <w:gridCol w:w="1303"/>
        <w:gridCol w:w="1077"/>
        <w:gridCol w:w="1077"/>
        <w:gridCol w:w="793"/>
      </w:tblGrid>
      <w:tr w:rsidR="00281CBD" w14:paraId="427E1231"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5825D4A" w14:textId="77777777" w:rsidR="00281CBD" w:rsidRDefault="00D02B87">
            <w:pPr>
              <w:spacing w:before="20" w:after="20"/>
              <w:ind w:left="20" w:right="20"/>
              <w:jc w:val="center"/>
            </w:pPr>
            <w:r>
              <w:rPr>
                <w:rFonts w:cs="Calibri Light"/>
                <w:b/>
                <w:color w:val="FFFFFF"/>
              </w:rPr>
              <w:t>Training</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41E0E9" w14:textId="77777777" w:rsidR="00281CBD" w:rsidRDefault="00D02B87">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B5E1C64" w14:textId="77777777" w:rsidR="00281CBD" w:rsidRDefault="00D02B87">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7408B0" w14:textId="77777777" w:rsidR="00281CBD" w:rsidRDefault="00D02B87">
            <w:pPr>
              <w:spacing w:before="20" w:after="20"/>
              <w:ind w:left="20" w:right="20"/>
              <w:jc w:val="center"/>
            </w:pPr>
            <w:r>
              <w:rPr>
                <w:rFonts w:cs="Calibri Light"/>
                <w:b/>
                <w:color w:val="FFFFFF"/>
              </w:rPr>
              <w:t>Total</w:t>
            </w:r>
          </w:p>
        </w:tc>
      </w:tr>
      <w:tr w:rsidR="00281CBD" w14:paraId="24616B97"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BBDD" w14:textId="77777777" w:rsidR="00281CBD" w:rsidRDefault="00D02B87">
            <w:pPr>
              <w:spacing w:before="20" w:after="20"/>
              <w:ind w:left="20" w:right="20"/>
              <w:jc w:val="right"/>
            </w:pPr>
            <w:r>
              <w:rPr>
                <w:rFonts w:cs="Calibri Light"/>
                <w:color w:val="000000"/>
              </w:rPr>
              <w:t>OST2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FF3DD" w14:textId="77777777" w:rsidR="00281CBD" w:rsidRDefault="00D02B87">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3263" w14:textId="77777777" w:rsidR="00281CBD" w:rsidRDefault="00D02B87">
            <w:pPr>
              <w:spacing w:before="20" w:after="20"/>
              <w:ind w:left="20" w:right="20"/>
              <w:jc w:val="right"/>
            </w:pPr>
            <w:r>
              <w:rPr>
                <w:rFonts w:cs="Calibri Light"/>
                <w:color w:val="000000"/>
              </w:rPr>
              <w:t>1 (100%)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D649" w14:textId="77777777" w:rsidR="00281CBD" w:rsidRDefault="00D02B87">
            <w:pPr>
              <w:spacing w:before="20" w:after="20"/>
              <w:ind w:left="20" w:right="20"/>
              <w:jc w:val="right"/>
            </w:pPr>
            <w:r>
              <w:rPr>
                <w:rFonts w:cs="Calibri Light"/>
                <w:color w:val="000000"/>
              </w:rPr>
              <w:t xml:space="preserve"> 1</w:t>
            </w:r>
          </w:p>
        </w:tc>
      </w:tr>
      <w:tr w:rsidR="00281CBD" w14:paraId="1CEE662E"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34C1" w14:textId="77777777" w:rsidR="00281CBD" w:rsidRDefault="00D02B87">
            <w:pPr>
              <w:spacing w:before="20" w:after="20"/>
              <w:ind w:left="20" w:right="20"/>
              <w:jc w:val="right"/>
            </w:pPr>
            <w:r>
              <w:rPr>
                <w:rFonts w:cs="Calibri Light"/>
                <w:color w:val="000000"/>
              </w:rPr>
              <w:t>OST3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9B319" w14:textId="77777777" w:rsidR="00281CBD" w:rsidRDefault="00D02B87">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87788" w14:textId="77777777" w:rsidR="00281CBD" w:rsidRDefault="00D02B87">
            <w:pPr>
              <w:spacing w:before="20" w:after="20"/>
              <w:ind w:left="20" w:right="20"/>
              <w:jc w:val="right"/>
            </w:pPr>
            <w:r>
              <w:rPr>
                <w:rFonts w:cs="Calibri Light"/>
                <w:color w:val="000000"/>
              </w:rPr>
              <w:t>3 (100%)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981C" w14:textId="77777777" w:rsidR="00281CBD" w:rsidRDefault="00D02B87">
            <w:pPr>
              <w:spacing w:before="20" w:after="20"/>
              <w:ind w:left="20" w:right="20"/>
              <w:jc w:val="right"/>
            </w:pPr>
            <w:r>
              <w:rPr>
                <w:rFonts w:cs="Calibri Light"/>
                <w:color w:val="000000"/>
              </w:rPr>
              <w:t xml:space="preserve"> 3</w:t>
            </w:r>
          </w:p>
        </w:tc>
      </w:tr>
      <w:tr w:rsidR="00281CBD" w14:paraId="1B6E60A4"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2BDDE" w14:textId="77777777" w:rsidR="00281CBD" w:rsidRDefault="00D02B87">
            <w:pPr>
              <w:spacing w:before="20" w:after="20"/>
              <w:ind w:left="20" w:right="20"/>
              <w:jc w:val="right"/>
            </w:pPr>
            <w:r>
              <w:rPr>
                <w:rFonts w:cs="Calibri Light"/>
                <w:color w:val="000000"/>
              </w:rPr>
              <w:t>OST4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A83E" w14:textId="77777777" w:rsidR="00281CBD" w:rsidRDefault="00D02B87">
            <w:pPr>
              <w:spacing w:before="20" w:after="20"/>
              <w:ind w:left="20" w:right="20"/>
              <w:jc w:val="right"/>
            </w:pPr>
            <w:r>
              <w:rPr>
                <w:rFonts w:cs="Calibri Light"/>
                <w:color w:val="000000"/>
              </w:rPr>
              <w:t>12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52E04" w14:textId="77777777" w:rsidR="00281CBD" w:rsidRDefault="00D02B87">
            <w:pPr>
              <w:spacing w:before="20" w:after="20"/>
              <w:ind w:left="20" w:right="20"/>
              <w:jc w:val="right"/>
            </w:pPr>
            <w:r>
              <w:rPr>
                <w:rFonts w:cs="Calibri Light"/>
                <w:color w:val="000000"/>
              </w:rPr>
              <w:t>22 (65%)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061D" w14:textId="77777777" w:rsidR="00281CBD" w:rsidRDefault="00D02B87">
            <w:pPr>
              <w:spacing w:before="20" w:after="20"/>
              <w:ind w:left="20" w:right="20"/>
              <w:jc w:val="right"/>
            </w:pPr>
            <w:r>
              <w:rPr>
                <w:rFonts w:cs="Calibri Light"/>
                <w:color w:val="000000"/>
              </w:rPr>
              <w:t>34</w:t>
            </w:r>
          </w:p>
        </w:tc>
      </w:tr>
      <w:tr w:rsidR="00281CBD" w14:paraId="218E6DA1"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E2421" w14:textId="77777777" w:rsidR="00281CBD" w:rsidRDefault="00D02B87">
            <w:pPr>
              <w:spacing w:before="20" w:after="20"/>
              <w:ind w:left="20" w:right="20"/>
              <w:jc w:val="right"/>
            </w:pPr>
            <w:r>
              <w:rPr>
                <w:rFonts w:cs="Calibri Light"/>
                <w:color w:val="000000"/>
              </w:rPr>
              <w:t>OST5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CFACE" w14:textId="77777777" w:rsidR="00281CBD" w:rsidRDefault="00D02B87">
            <w:pPr>
              <w:spacing w:before="20" w:after="20"/>
              <w:ind w:left="20" w:right="20"/>
              <w:jc w:val="right"/>
            </w:pPr>
            <w:r>
              <w:rPr>
                <w:rFonts w:cs="Calibri Light"/>
                <w:color w:val="000000"/>
              </w:rPr>
              <w:t>11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6B35" w14:textId="77777777" w:rsidR="00281CBD" w:rsidRDefault="00D02B87">
            <w:pPr>
              <w:spacing w:before="20" w:after="20"/>
              <w:ind w:left="20" w:right="20"/>
              <w:jc w:val="right"/>
            </w:pPr>
            <w:r>
              <w:rPr>
                <w:rFonts w:cs="Calibri Light"/>
                <w:color w:val="000000"/>
              </w:rPr>
              <w:t>14 (56%)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396D7" w14:textId="77777777" w:rsidR="00281CBD" w:rsidRDefault="00D02B87">
            <w:pPr>
              <w:spacing w:before="20" w:after="20"/>
              <w:ind w:left="20" w:right="20"/>
              <w:jc w:val="right"/>
            </w:pPr>
            <w:r>
              <w:rPr>
                <w:rFonts w:cs="Calibri Light"/>
                <w:color w:val="000000"/>
              </w:rPr>
              <w:t>25</w:t>
            </w:r>
          </w:p>
        </w:tc>
      </w:tr>
      <w:tr w:rsidR="00281CBD" w14:paraId="32A63F13"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83D1" w14:textId="77777777" w:rsidR="00281CBD" w:rsidRDefault="00D02B87">
            <w:pPr>
              <w:spacing w:before="20" w:after="20"/>
              <w:ind w:left="20" w:right="20"/>
              <w:jc w:val="right"/>
            </w:pPr>
            <w:r>
              <w:rPr>
                <w:rFonts w:cs="Calibri Light"/>
                <w:color w:val="000000"/>
              </w:rPr>
              <w:t>OST6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DE0F6" w14:textId="77777777" w:rsidR="00281CBD" w:rsidRDefault="00D02B87">
            <w:pPr>
              <w:spacing w:before="20" w:after="20"/>
              <w:ind w:left="20" w:right="20"/>
              <w:jc w:val="right"/>
            </w:pPr>
            <w:r>
              <w:rPr>
                <w:rFonts w:cs="Calibri Light"/>
                <w:color w:val="000000"/>
              </w:rPr>
              <w:t xml:space="preserve">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C16E7" w14:textId="77777777" w:rsidR="00281CBD" w:rsidRDefault="00D02B87">
            <w:pPr>
              <w:spacing w:before="20" w:after="20"/>
              <w:ind w:left="20" w:right="20"/>
              <w:jc w:val="right"/>
            </w:pPr>
            <w:r>
              <w:rPr>
                <w:rFonts w:cs="Calibri Light"/>
                <w:color w:val="000000"/>
              </w:rPr>
              <w:t>7 (54%)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9E71" w14:textId="77777777" w:rsidR="00281CBD" w:rsidRDefault="00D02B87">
            <w:pPr>
              <w:spacing w:before="20" w:after="20"/>
              <w:ind w:left="20" w:right="20"/>
              <w:jc w:val="right"/>
            </w:pPr>
            <w:r>
              <w:rPr>
                <w:rFonts w:cs="Calibri Light"/>
                <w:color w:val="000000"/>
              </w:rPr>
              <w:t>13</w:t>
            </w:r>
          </w:p>
        </w:tc>
      </w:tr>
      <w:tr w:rsidR="00281CBD" w14:paraId="2B86193F"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96A4" w14:textId="77777777" w:rsidR="00281CBD" w:rsidRDefault="00D02B87">
            <w:pPr>
              <w:spacing w:before="20" w:after="20"/>
              <w:ind w:left="20" w:right="20"/>
              <w:jc w:val="right"/>
            </w:pPr>
            <w:r>
              <w:rPr>
                <w:rFonts w:cs="Calibri Light"/>
                <w:color w:val="000000"/>
              </w:rPr>
              <w:t>OST7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5EA25" w14:textId="77777777" w:rsidR="00281CBD" w:rsidRDefault="00D02B87">
            <w:pPr>
              <w:spacing w:before="20" w:after="20"/>
              <w:ind w:left="20" w:right="20"/>
              <w:jc w:val="right"/>
            </w:pPr>
            <w:r>
              <w:rPr>
                <w:rFonts w:cs="Calibri Light"/>
                <w:color w:val="000000"/>
              </w:rPr>
              <w:t xml:space="preserve"> 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45BBE" w14:textId="77777777" w:rsidR="00281CBD" w:rsidRDefault="00D02B87">
            <w:pPr>
              <w:spacing w:before="20" w:after="20"/>
              <w:ind w:left="20" w:right="20"/>
              <w:jc w:val="right"/>
            </w:pPr>
            <w:r>
              <w:rPr>
                <w:rFonts w:cs="Calibri Light"/>
                <w:color w:val="000000"/>
              </w:rPr>
              <w:t>0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05ABF" w14:textId="77777777" w:rsidR="00281CBD" w:rsidRDefault="00D02B87">
            <w:pPr>
              <w:spacing w:before="20" w:after="20"/>
              <w:ind w:left="20" w:right="20"/>
              <w:jc w:val="right"/>
            </w:pPr>
            <w:r>
              <w:rPr>
                <w:rFonts w:cs="Calibri Light"/>
                <w:color w:val="000000"/>
              </w:rPr>
              <w:t xml:space="preserve"> 4</w:t>
            </w:r>
          </w:p>
        </w:tc>
      </w:tr>
      <w:tr w:rsidR="00281CBD" w14:paraId="6BDDD827"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40C8" w14:textId="77777777" w:rsidR="00281CBD" w:rsidRDefault="00D02B87">
            <w:pPr>
              <w:spacing w:before="20" w:after="20"/>
              <w:ind w:left="20" w:right="20"/>
              <w:jc w:val="right"/>
            </w:pPr>
            <w:r>
              <w:rPr>
                <w:rFonts w:cs="Calibri Light"/>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909A8" w14:textId="77777777" w:rsidR="00281CBD" w:rsidRDefault="00D02B87">
            <w:pPr>
              <w:spacing w:before="20" w:after="20"/>
              <w:ind w:left="20" w:right="20"/>
              <w:jc w:val="right"/>
            </w:pPr>
            <w:r>
              <w:rPr>
                <w:rFonts w:cs="Calibri Light"/>
                <w:color w:val="000000"/>
              </w:rPr>
              <w:t>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43312" w14:textId="77777777" w:rsidR="00281CBD" w:rsidRDefault="00D02B87">
            <w:pPr>
              <w:spacing w:before="20" w:after="20"/>
              <w:ind w:left="20" w:right="20"/>
              <w:jc w:val="right"/>
            </w:pPr>
            <w:r>
              <w:rPr>
                <w:rFonts w:cs="Calibri Light"/>
                <w:color w:val="000000"/>
              </w:rPr>
              <w:t>47 (59%)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067D" w14:textId="77777777" w:rsidR="00281CBD" w:rsidRDefault="00D02B87">
            <w:pPr>
              <w:spacing w:before="20" w:after="20"/>
              <w:ind w:left="20" w:right="20"/>
              <w:jc w:val="right"/>
            </w:pPr>
            <w:r>
              <w:rPr>
                <w:rFonts w:cs="Calibri Light"/>
                <w:color w:val="000000"/>
              </w:rPr>
              <w:t>80</w:t>
            </w:r>
          </w:p>
        </w:tc>
      </w:tr>
    </w:tbl>
    <w:p w14:paraId="38BA3BD7" w14:textId="77777777" w:rsidR="00281CBD" w:rsidRDefault="00281CBD"/>
    <w:p w14:paraId="5B9681B1" w14:textId="77777777" w:rsidR="00281CBD" w:rsidRDefault="00D02B87">
      <w:pPr>
        <w:pStyle w:val="Tablecaption"/>
      </w:pPr>
      <w:r>
        <w:t>Breakdown of results by deanery</w:t>
      </w:r>
    </w:p>
    <w:tbl>
      <w:tblPr>
        <w:tblW w:w="0" w:type="auto"/>
        <w:jc w:val="center"/>
        <w:tblLayout w:type="fixed"/>
        <w:tblLook w:val="04A0" w:firstRow="1" w:lastRow="0" w:firstColumn="1" w:lastColumn="0" w:noHBand="0" w:noVBand="1"/>
      </w:tblPr>
      <w:tblGrid>
        <w:gridCol w:w="6689"/>
        <w:gridCol w:w="1077"/>
        <w:gridCol w:w="1077"/>
        <w:gridCol w:w="793"/>
      </w:tblGrid>
      <w:tr w:rsidR="00281CBD" w14:paraId="18DDAA30" w14:textId="77777777">
        <w:trPr>
          <w:tblHeade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FA544B" w14:textId="77777777" w:rsidR="00281CBD" w:rsidRDefault="00D02B87">
            <w:pPr>
              <w:spacing w:before="20" w:after="20"/>
              <w:ind w:left="20" w:right="20"/>
              <w:jc w:val="center"/>
            </w:pPr>
            <w:r>
              <w:rPr>
                <w:rFonts w:cs="Calibri Light"/>
                <w:b/>
                <w:color w:val="FFFFFF"/>
              </w:rPr>
              <w:t>Deanery</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8097CA" w14:textId="77777777" w:rsidR="00281CBD" w:rsidRDefault="00D02B87">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54BF25A" w14:textId="77777777" w:rsidR="00281CBD" w:rsidRDefault="00D02B87">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D9D5BF4" w14:textId="77777777" w:rsidR="00281CBD" w:rsidRDefault="00D02B87">
            <w:pPr>
              <w:spacing w:before="20" w:after="20"/>
              <w:ind w:left="20" w:right="20"/>
              <w:jc w:val="center"/>
            </w:pPr>
            <w:r>
              <w:rPr>
                <w:rFonts w:cs="Calibri Light"/>
                <w:b/>
                <w:color w:val="FFFFFF"/>
              </w:rPr>
              <w:t>Total</w:t>
            </w:r>
          </w:p>
        </w:tc>
      </w:tr>
      <w:tr w:rsidR="00281CBD" w14:paraId="2E7C786F"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6A15F" w14:textId="77777777" w:rsidR="00281CBD" w:rsidRDefault="00D02B87">
            <w:pPr>
              <w:spacing w:before="20" w:after="20"/>
              <w:ind w:left="20" w:right="20"/>
              <w:jc w:val="right"/>
            </w:pPr>
            <w:r>
              <w:rPr>
                <w:rFonts w:cs="Calibri Light"/>
                <w:color w:val="000000"/>
              </w:rPr>
              <w:t>East Midlands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97A3F" w14:textId="77777777" w:rsidR="00281CBD" w:rsidRDefault="00D02B87">
            <w:pPr>
              <w:spacing w:before="20" w:after="20"/>
              <w:ind w:left="20" w:right="20"/>
              <w:jc w:val="right"/>
            </w:pPr>
            <w:r>
              <w:rPr>
                <w:rFonts w:cs="Calibri Light"/>
                <w:color w:val="000000"/>
              </w:rPr>
              <w:t xml:space="preserve">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3C0B2" w14:textId="77777777" w:rsidR="00281CBD" w:rsidRDefault="00D02B8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1F2A" w14:textId="77777777" w:rsidR="00281CBD" w:rsidRDefault="00D02B87">
            <w:pPr>
              <w:spacing w:before="20" w:after="20"/>
              <w:ind w:left="20" w:right="20"/>
              <w:jc w:val="right"/>
            </w:pPr>
            <w:r>
              <w:rPr>
                <w:rFonts w:cs="Calibri Light"/>
                <w:color w:val="000000"/>
              </w:rPr>
              <w:t xml:space="preserve"> 6</w:t>
            </w:r>
          </w:p>
        </w:tc>
      </w:tr>
      <w:tr w:rsidR="00281CBD" w14:paraId="725413A4"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4FC8F" w14:textId="77777777" w:rsidR="00281CBD" w:rsidRDefault="00D02B87">
            <w:pPr>
              <w:spacing w:before="20" w:after="20"/>
              <w:ind w:left="20" w:right="20"/>
              <w:jc w:val="right"/>
            </w:pPr>
            <w:r>
              <w:rPr>
                <w:rFonts w:cs="Calibri Light"/>
                <w:color w:val="000000"/>
              </w:rPr>
              <w:t>East of England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E9AB" w14:textId="77777777" w:rsidR="00281CBD" w:rsidRDefault="00D02B87">
            <w:pPr>
              <w:spacing w:before="20" w:after="20"/>
              <w:ind w:left="20" w:right="20"/>
              <w:jc w:val="right"/>
            </w:pPr>
            <w:r>
              <w:rPr>
                <w:rFonts w:cs="Calibri Light"/>
                <w:color w:val="000000"/>
              </w:rPr>
              <w:t xml:space="preserve">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185E" w14:textId="77777777" w:rsidR="00281CBD" w:rsidRDefault="00D02B8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1A06C" w14:textId="77777777" w:rsidR="00281CBD" w:rsidRDefault="00D02B87">
            <w:pPr>
              <w:spacing w:before="20" w:after="20"/>
              <w:ind w:left="20" w:right="20"/>
              <w:jc w:val="right"/>
            </w:pPr>
            <w:r>
              <w:rPr>
                <w:rFonts w:cs="Calibri Light"/>
                <w:color w:val="000000"/>
              </w:rPr>
              <w:t xml:space="preserve"> 6</w:t>
            </w:r>
          </w:p>
        </w:tc>
      </w:tr>
      <w:tr w:rsidR="00281CBD" w14:paraId="5F1B305A"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7490" w14:textId="77777777" w:rsidR="00281CBD" w:rsidRDefault="00D02B87">
            <w:pPr>
              <w:spacing w:before="20" w:after="20"/>
              <w:ind w:left="20" w:right="20"/>
              <w:jc w:val="right"/>
            </w:pPr>
            <w:r>
              <w:rPr>
                <w:rFonts w:cs="Calibri Light"/>
                <w:color w:val="000000"/>
              </w:rPr>
              <w:t>East of Scotland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8711" w14:textId="77777777" w:rsidR="00281CBD" w:rsidRDefault="00D02B87">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46FA" w14:textId="77777777" w:rsidR="00281CBD" w:rsidRDefault="00D02B8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E0AD" w14:textId="77777777" w:rsidR="00281CBD" w:rsidRDefault="00D02B87">
            <w:pPr>
              <w:spacing w:before="20" w:after="20"/>
              <w:ind w:left="20" w:right="20"/>
              <w:jc w:val="right"/>
            </w:pPr>
            <w:r>
              <w:rPr>
                <w:rFonts w:cs="Calibri Light"/>
                <w:color w:val="000000"/>
              </w:rPr>
              <w:t xml:space="preserve"> 1</w:t>
            </w:r>
          </w:p>
        </w:tc>
      </w:tr>
      <w:tr w:rsidR="00281CBD" w14:paraId="51129CBE"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CEED" w14:textId="77777777" w:rsidR="00281CBD" w:rsidRDefault="00D02B87">
            <w:pPr>
              <w:spacing w:before="20" w:after="20"/>
              <w:ind w:left="20" w:right="20"/>
              <w:jc w:val="right"/>
            </w:pPr>
            <w:r>
              <w:rPr>
                <w:rFonts w:cs="Calibri Light"/>
                <w:color w:val="000000"/>
              </w:rPr>
              <w:t>Eire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38F4"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2E732" w14:textId="77777777" w:rsidR="00281CBD" w:rsidRDefault="00D02B87">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C3B10" w14:textId="77777777" w:rsidR="00281CBD" w:rsidRDefault="00D02B87">
            <w:pPr>
              <w:spacing w:before="20" w:after="20"/>
              <w:ind w:left="20" w:right="20"/>
              <w:jc w:val="right"/>
            </w:pPr>
            <w:r>
              <w:rPr>
                <w:rFonts w:cs="Calibri Light"/>
                <w:color w:val="000000"/>
              </w:rPr>
              <w:t xml:space="preserve"> 1</w:t>
            </w:r>
          </w:p>
        </w:tc>
      </w:tr>
      <w:tr w:rsidR="00281CBD" w14:paraId="28F3D2F9"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40D3F" w14:textId="77777777" w:rsidR="00281CBD" w:rsidRDefault="00D02B87">
            <w:pPr>
              <w:spacing w:before="20" w:after="20"/>
              <w:ind w:left="20" w:right="20"/>
              <w:jc w:val="right"/>
            </w:pPr>
            <w:r>
              <w:rPr>
                <w:rFonts w:cs="Calibri Light"/>
                <w:color w:val="000000"/>
              </w:rPr>
              <w:t>Europe and Overseas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D1D20" w14:textId="77777777" w:rsidR="00281CBD" w:rsidRDefault="00D02B87">
            <w:pPr>
              <w:spacing w:before="20" w:after="20"/>
              <w:ind w:left="20" w:right="20"/>
              <w:jc w:val="right"/>
            </w:pPr>
            <w:r>
              <w:rPr>
                <w:rFonts w:cs="Calibri Light"/>
                <w:color w:val="000000"/>
              </w:rPr>
              <w:t xml:space="preserve">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33C67" w14:textId="77777777" w:rsidR="00281CBD" w:rsidRDefault="00D02B8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04D8" w14:textId="77777777" w:rsidR="00281CBD" w:rsidRDefault="00D02B87">
            <w:pPr>
              <w:spacing w:before="20" w:after="20"/>
              <w:ind w:left="20" w:right="20"/>
              <w:jc w:val="right"/>
            </w:pPr>
            <w:r>
              <w:rPr>
                <w:rFonts w:cs="Calibri Light"/>
                <w:color w:val="000000"/>
              </w:rPr>
              <w:t xml:space="preserve"> 6</w:t>
            </w:r>
          </w:p>
        </w:tc>
      </w:tr>
      <w:tr w:rsidR="00281CBD" w14:paraId="5AEE313C"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161B7" w14:textId="77777777" w:rsidR="00281CBD" w:rsidRDefault="00D02B87">
            <w:pPr>
              <w:spacing w:before="20" w:after="20"/>
              <w:ind w:left="20" w:right="20"/>
              <w:jc w:val="right"/>
            </w:pPr>
            <w:r>
              <w:rPr>
                <w:rFonts w:cs="Calibri Light"/>
                <w:color w:val="000000"/>
              </w:rPr>
              <w:t>London KSS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795B" w14:textId="77777777" w:rsidR="00281CBD" w:rsidRDefault="00D02B87">
            <w:pPr>
              <w:spacing w:before="20" w:after="20"/>
              <w:ind w:left="20" w:right="20"/>
              <w:jc w:val="right"/>
            </w:pPr>
            <w:r>
              <w:rPr>
                <w:rFonts w:cs="Calibri Light"/>
                <w:color w:val="000000"/>
              </w:rPr>
              <w:t xml:space="preserve">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263A9" w14:textId="77777777" w:rsidR="00281CBD" w:rsidRDefault="00D02B87">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62ECD" w14:textId="77777777" w:rsidR="00281CBD" w:rsidRDefault="00D02B87">
            <w:pPr>
              <w:spacing w:before="20" w:after="20"/>
              <w:ind w:left="20" w:right="20"/>
              <w:jc w:val="right"/>
            </w:pPr>
            <w:r>
              <w:rPr>
                <w:rFonts w:cs="Calibri Light"/>
                <w:color w:val="000000"/>
              </w:rPr>
              <w:t>16</w:t>
            </w:r>
          </w:p>
        </w:tc>
      </w:tr>
      <w:tr w:rsidR="00281CBD" w14:paraId="52B071A5"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9E90" w14:textId="77777777" w:rsidR="00281CBD" w:rsidRDefault="00D02B87">
            <w:pPr>
              <w:spacing w:before="20" w:after="20"/>
              <w:ind w:left="20" w:right="20"/>
              <w:jc w:val="right"/>
            </w:pPr>
            <w:r>
              <w:rPr>
                <w:rFonts w:cs="Calibri Light"/>
                <w:color w:val="000000"/>
              </w:rPr>
              <w:t>Mersey</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6FD5C" w14:textId="77777777" w:rsidR="00281CBD" w:rsidRDefault="00D02B87">
            <w:pPr>
              <w:spacing w:before="20" w:after="20"/>
              <w:ind w:left="20" w:right="20"/>
              <w:jc w:val="right"/>
            </w:pPr>
            <w:r>
              <w:rPr>
                <w:rFonts w:cs="Calibri Light"/>
                <w:color w:val="000000"/>
              </w:rPr>
              <w:t xml:space="preserve">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2A6CA" w14:textId="77777777" w:rsidR="00281CBD" w:rsidRDefault="00D02B8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54A4D" w14:textId="77777777" w:rsidR="00281CBD" w:rsidRDefault="00D02B87">
            <w:pPr>
              <w:spacing w:before="20" w:after="20"/>
              <w:ind w:left="20" w:right="20"/>
              <w:jc w:val="right"/>
            </w:pPr>
            <w:r>
              <w:rPr>
                <w:rFonts w:cs="Calibri Light"/>
                <w:color w:val="000000"/>
              </w:rPr>
              <w:t xml:space="preserve"> 3</w:t>
            </w:r>
          </w:p>
        </w:tc>
      </w:tr>
      <w:tr w:rsidR="00281CBD" w14:paraId="12E03AD7"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A294" w14:textId="77777777" w:rsidR="00281CBD" w:rsidRDefault="00D02B87">
            <w:pPr>
              <w:spacing w:before="20" w:after="20"/>
              <w:ind w:left="20" w:right="20"/>
              <w:jc w:val="right"/>
            </w:pPr>
            <w:r>
              <w:rPr>
                <w:rFonts w:cs="Calibri Light"/>
                <w:color w:val="000000"/>
              </w:rPr>
              <w:t>North Western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E73A" w14:textId="77777777" w:rsidR="00281CBD" w:rsidRDefault="00D02B87">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5F47" w14:textId="77777777" w:rsidR="00281CBD" w:rsidRDefault="00D02B8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245F" w14:textId="77777777" w:rsidR="00281CBD" w:rsidRDefault="00D02B87">
            <w:pPr>
              <w:spacing w:before="20" w:after="20"/>
              <w:ind w:left="20" w:right="20"/>
              <w:jc w:val="right"/>
            </w:pPr>
            <w:r>
              <w:rPr>
                <w:rFonts w:cs="Calibri Light"/>
                <w:color w:val="000000"/>
              </w:rPr>
              <w:t xml:space="preserve"> 2</w:t>
            </w:r>
          </w:p>
        </w:tc>
      </w:tr>
      <w:tr w:rsidR="00281CBD" w14:paraId="510AC1BE"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F3EA" w14:textId="77777777" w:rsidR="00281CBD" w:rsidRDefault="00D02B87">
            <w:pPr>
              <w:spacing w:before="20" w:after="20"/>
              <w:ind w:left="20" w:right="20"/>
              <w:jc w:val="right"/>
            </w:pPr>
            <w:r>
              <w:rPr>
                <w:rFonts w:cs="Calibri Light"/>
                <w:color w:val="000000"/>
              </w:rPr>
              <w:t>Northern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33F7C" w14:textId="77777777" w:rsidR="00281CBD" w:rsidRDefault="00D02B87">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74BF7" w14:textId="77777777" w:rsidR="00281CBD" w:rsidRDefault="00D02B8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2D5A" w14:textId="77777777" w:rsidR="00281CBD" w:rsidRDefault="00D02B87">
            <w:pPr>
              <w:spacing w:before="20" w:after="20"/>
              <w:ind w:left="20" w:right="20"/>
              <w:jc w:val="right"/>
            </w:pPr>
            <w:r>
              <w:rPr>
                <w:rFonts w:cs="Calibri Light"/>
                <w:color w:val="000000"/>
              </w:rPr>
              <w:t xml:space="preserve"> 1</w:t>
            </w:r>
          </w:p>
        </w:tc>
      </w:tr>
      <w:tr w:rsidR="00281CBD" w14:paraId="0E589541"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76D04" w14:textId="77777777" w:rsidR="00281CBD" w:rsidRDefault="00D02B87">
            <w:pPr>
              <w:spacing w:before="20" w:after="20"/>
              <w:ind w:left="20" w:right="20"/>
              <w:jc w:val="right"/>
            </w:pPr>
            <w:r>
              <w:rPr>
                <w:rFonts w:cs="Calibri Light"/>
                <w:color w:val="000000"/>
              </w:rPr>
              <w:t>Oxford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E07DF" w14:textId="77777777" w:rsidR="00281CBD" w:rsidRDefault="00D02B87">
            <w:pPr>
              <w:spacing w:before="20" w:after="20"/>
              <w:ind w:left="20" w:right="20"/>
              <w:jc w:val="right"/>
            </w:pPr>
            <w:r>
              <w:rPr>
                <w:rFonts w:cs="Calibri Light"/>
                <w:color w:val="000000"/>
              </w:rPr>
              <w:t xml:space="preserve"> 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D28B" w14:textId="77777777" w:rsidR="00281CBD" w:rsidRDefault="00D02B8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2B35" w14:textId="77777777" w:rsidR="00281CBD" w:rsidRDefault="00D02B87">
            <w:pPr>
              <w:spacing w:before="20" w:after="20"/>
              <w:ind w:left="20" w:right="20"/>
              <w:jc w:val="right"/>
            </w:pPr>
            <w:r>
              <w:rPr>
                <w:rFonts w:cs="Calibri Light"/>
                <w:color w:val="000000"/>
              </w:rPr>
              <w:t xml:space="preserve"> 5</w:t>
            </w:r>
          </w:p>
        </w:tc>
      </w:tr>
      <w:tr w:rsidR="00281CBD" w14:paraId="10B4027D"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A1F9" w14:textId="77777777" w:rsidR="00281CBD" w:rsidRDefault="00D02B87">
            <w:pPr>
              <w:spacing w:before="20" w:after="20"/>
              <w:ind w:left="20" w:right="20"/>
              <w:jc w:val="right"/>
            </w:pPr>
            <w:r>
              <w:rPr>
                <w:rFonts w:cs="Calibri Light"/>
                <w:color w:val="000000"/>
              </w:rPr>
              <w:t>Peninsula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B29D"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ECE8" w14:textId="77777777" w:rsidR="00281CBD" w:rsidRDefault="00D02B8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938C6" w14:textId="77777777" w:rsidR="00281CBD" w:rsidRDefault="00D02B87">
            <w:pPr>
              <w:spacing w:before="20" w:after="20"/>
              <w:ind w:left="20" w:right="20"/>
              <w:jc w:val="right"/>
            </w:pPr>
            <w:r>
              <w:rPr>
                <w:rFonts w:cs="Calibri Light"/>
                <w:color w:val="000000"/>
              </w:rPr>
              <w:t xml:space="preserve"> 5</w:t>
            </w:r>
          </w:p>
        </w:tc>
      </w:tr>
      <w:tr w:rsidR="00281CBD" w14:paraId="3F5F008A"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20DE" w14:textId="77777777" w:rsidR="00281CBD" w:rsidRDefault="00D02B87">
            <w:pPr>
              <w:spacing w:before="20" w:after="20"/>
              <w:ind w:left="20" w:right="20"/>
              <w:jc w:val="right"/>
            </w:pPr>
            <w:r>
              <w:rPr>
                <w:rFonts w:cs="Calibri Light"/>
                <w:color w:val="000000"/>
              </w:rPr>
              <w:t>Severn</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9CBFA"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2FBCF" w14:textId="77777777" w:rsidR="00281CBD" w:rsidRDefault="00D02B8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DA56" w14:textId="77777777" w:rsidR="00281CBD" w:rsidRDefault="00D02B87">
            <w:pPr>
              <w:spacing w:before="20" w:after="20"/>
              <w:ind w:left="20" w:right="20"/>
              <w:jc w:val="right"/>
            </w:pPr>
            <w:r>
              <w:rPr>
                <w:rFonts w:cs="Calibri Light"/>
                <w:color w:val="000000"/>
              </w:rPr>
              <w:t xml:space="preserve"> 5</w:t>
            </w:r>
          </w:p>
        </w:tc>
      </w:tr>
      <w:tr w:rsidR="00281CBD" w14:paraId="7A2B9CA5"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8C2B" w14:textId="77777777" w:rsidR="00281CBD" w:rsidRDefault="00D02B87">
            <w:pPr>
              <w:spacing w:before="20" w:after="20"/>
              <w:ind w:left="20" w:right="20"/>
              <w:jc w:val="right"/>
            </w:pPr>
            <w:r>
              <w:rPr>
                <w:rFonts w:cs="Calibri Light"/>
                <w:color w:val="000000"/>
              </w:rPr>
              <w:t>Wales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225E3"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4E41" w14:textId="77777777" w:rsidR="00281CBD" w:rsidRDefault="00D02B87">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AF6D1" w14:textId="77777777" w:rsidR="00281CBD" w:rsidRDefault="00D02B87">
            <w:pPr>
              <w:spacing w:before="20" w:after="20"/>
              <w:ind w:left="20" w:right="20"/>
              <w:jc w:val="right"/>
            </w:pPr>
            <w:r>
              <w:rPr>
                <w:rFonts w:cs="Calibri Light"/>
                <w:color w:val="000000"/>
              </w:rPr>
              <w:t xml:space="preserve"> 1</w:t>
            </w:r>
          </w:p>
        </w:tc>
      </w:tr>
      <w:tr w:rsidR="00281CBD" w14:paraId="14EBDD59"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5555B" w14:textId="77777777" w:rsidR="00281CBD" w:rsidRDefault="00D02B87">
            <w:pPr>
              <w:spacing w:before="20" w:after="20"/>
              <w:ind w:left="20" w:right="20"/>
              <w:jc w:val="right"/>
            </w:pPr>
            <w:r>
              <w:rPr>
                <w:rFonts w:cs="Calibri Light"/>
                <w:color w:val="000000"/>
              </w:rPr>
              <w:t>Wessex</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8829"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495D" w14:textId="77777777" w:rsidR="00281CBD" w:rsidRDefault="00D02B87">
            <w:pPr>
              <w:spacing w:before="20" w:after="20"/>
              <w:ind w:left="20" w:right="20"/>
              <w:jc w:val="right"/>
            </w:pPr>
            <w:r>
              <w:rPr>
                <w:rFonts w:cs="Calibri Light"/>
                <w:color w:val="000000"/>
              </w:rPr>
              <w:t xml:space="preserve"> 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73EAA" w14:textId="77777777" w:rsidR="00281CBD" w:rsidRDefault="00D02B87">
            <w:pPr>
              <w:spacing w:before="20" w:after="20"/>
              <w:ind w:left="20" w:right="20"/>
              <w:jc w:val="right"/>
            </w:pPr>
            <w:r>
              <w:rPr>
                <w:rFonts w:cs="Calibri Light"/>
                <w:color w:val="000000"/>
              </w:rPr>
              <w:t xml:space="preserve"> 3</w:t>
            </w:r>
          </w:p>
        </w:tc>
      </w:tr>
      <w:tr w:rsidR="00281CBD" w14:paraId="5277D4F8"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4DCA" w14:textId="77777777" w:rsidR="00281CBD" w:rsidRDefault="00D02B87">
            <w:pPr>
              <w:spacing w:before="20" w:after="20"/>
              <w:ind w:left="20" w:right="20"/>
              <w:jc w:val="right"/>
            </w:pPr>
            <w:r>
              <w:rPr>
                <w:rFonts w:cs="Calibri Light"/>
                <w:color w:val="000000"/>
              </w:rPr>
              <w:t>West Midlands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0989" w14:textId="77777777" w:rsidR="00281CBD" w:rsidRDefault="00D02B87">
            <w:pPr>
              <w:spacing w:before="20" w:after="20"/>
              <w:ind w:left="20" w:right="20"/>
              <w:jc w:val="right"/>
            </w:pPr>
            <w:r>
              <w:rPr>
                <w:rFonts w:cs="Calibri Light"/>
                <w:color w:val="000000"/>
              </w:rPr>
              <w:t xml:space="preserve">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ADBA" w14:textId="77777777" w:rsidR="00281CBD" w:rsidRDefault="00D02B87">
            <w:pPr>
              <w:spacing w:before="20" w:after="20"/>
              <w:ind w:left="20" w:right="20"/>
              <w:jc w:val="right"/>
            </w:pPr>
            <w:r>
              <w:rPr>
                <w:rFonts w:cs="Calibri Light"/>
                <w:color w:val="000000"/>
              </w:rPr>
              <w:t xml:space="preserve"> 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940F" w14:textId="77777777" w:rsidR="00281CBD" w:rsidRDefault="00D02B87">
            <w:pPr>
              <w:spacing w:before="20" w:after="20"/>
              <w:ind w:left="20" w:right="20"/>
              <w:jc w:val="right"/>
            </w:pPr>
            <w:r>
              <w:rPr>
                <w:rFonts w:cs="Calibri Light"/>
                <w:color w:val="000000"/>
              </w:rPr>
              <w:t xml:space="preserve"> 6</w:t>
            </w:r>
          </w:p>
        </w:tc>
      </w:tr>
      <w:tr w:rsidR="00281CBD" w14:paraId="0ACB27E7"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21FE9" w14:textId="77777777" w:rsidR="00281CBD" w:rsidRDefault="00D02B87">
            <w:pPr>
              <w:spacing w:before="20" w:after="20"/>
              <w:ind w:left="20" w:right="20"/>
              <w:jc w:val="right"/>
            </w:pPr>
            <w:r>
              <w:rPr>
                <w:rFonts w:cs="Calibri Light"/>
                <w:color w:val="000000"/>
              </w:rPr>
              <w:t>West of Scotland</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F041C" w14:textId="77777777" w:rsidR="00281CBD" w:rsidRDefault="00D02B87">
            <w:pPr>
              <w:spacing w:before="20" w:after="20"/>
              <w:ind w:left="20" w:right="20"/>
              <w:jc w:val="right"/>
            </w:pPr>
            <w:r>
              <w:rPr>
                <w:rFonts w:cs="Calibri Light"/>
                <w:color w:val="000000"/>
              </w:rPr>
              <w:t xml:space="preserve">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D978B" w14:textId="77777777" w:rsidR="00281CBD" w:rsidRDefault="00D02B87">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B5C28" w14:textId="77777777" w:rsidR="00281CBD" w:rsidRDefault="00D02B87">
            <w:pPr>
              <w:spacing w:before="20" w:after="20"/>
              <w:ind w:left="20" w:right="20"/>
              <w:jc w:val="right"/>
            </w:pPr>
            <w:r>
              <w:rPr>
                <w:rFonts w:cs="Calibri Light"/>
                <w:color w:val="000000"/>
              </w:rPr>
              <w:t xml:space="preserve"> 3</w:t>
            </w:r>
          </w:p>
        </w:tc>
      </w:tr>
      <w:tr w:rsidR="00281CBD" w14:paraId="4186B482"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67354" w14:textId="77777777" w:rsidR="00281CBD" w:rsidRDefault="00D02B87">
            <w:pPr>
              <w:spacing w:before="20" w:after="20"/>
              <w:ind w:left="20" w:right="20"/>
              <w:jc w:val="right"/>
            </w:pPr>
            <w:r>
              <w:rPr>
                <w:rFonts w:cs="Calibri Light"/>
                <w:color w:val="000000"/>
              </w:rPr>
              <w:t>Yorkshire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33004" w14:textId="77777777" w:rsidR="00281CBD" w:rsidRDefault="00D02B87">
            <w:pPr>
              <w:spacing w:before="20" w:after="20"/>
              <w:ind w:left="20" w:right="20"/>
              <w:jc w:val="right"/>
            </w:pPr>
            <w:r>
              <w:rPr>
                <w:rFonts w:cs="Calibri Light"/>
                <w:color w:val="000000"/>
              </w:rPr>
              <w:t xml:space="preserve"> 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5BC68" w14:textId="77777777" w:rsidR="00281CBD" w:rsidRDefault="00D02B87">
            <w:pPr>
              <w:spacing w:before="20" w:after="20"/>
              <w:ind w:left="20" w:right="20"/>
              <w:jc w:val="right"/>
            </w:pPr>
            <w:r>
              <w:rPr>
                <w:rFonts w:cs="Calibri Light"/>
                <w:color w:val="000000"/>
              </w:rPr>
              <w:t xml:space="preserve"> 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9A90B" w14:textId="77777777" w:rsidR="00281CBD" w:rsidRDefault="00D02B87">
            <w:pPr>
              <w:spacing w:before="20" w:after="20"/>
              <w:ind w:left="20" w:right="20"/>
              <w:jc w:val="right"/>
            </w:pPr>
            <w:r>
              <w:rPr>
                <w:rFonts w:cs="Calibri Light"/>
                <w:color w:val="000000"/>
              </w:rPr>
              <w:t xml:space="preserve"> 8</w:t>
            </w:r>
          </w:p>
        </w:tc>
      </w:tr>
      <w:tr w:rsidR="00281CBD" w14:paraId="0D1B4457" w14:textId="77777777">
        <w:trPr>
          <w:jc w:val="center"/>
        </w:trPr>
        <w:tc>
          <w:tcPr>
            <w:tcW w:w="66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7AAD4" w14:textId="77777777" w:rsidR="00281CBD" w:rsidRDefault="00D02B87">
            <w:pPr>
              <w:spacing w:before="20" w:after="20"/>
              <w:ind w:left="20" w:right="20"/>
              <w:jc w:val="right"/>
            </w:pPr>
            <w:r>
              <w:rPr>
                <w:rFonts w:cs="Calibri Light"/>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6B6B" w14:textId="77777777" w:rsidR="00281CBD" w:rsidRDefault="00D02B87">
            <w:pPr>
              <w:spacing w:before="20" w:after="20"/>
              <w:ind w:left="20" w:right="20"/>
              <w:jc w:val="right"/>
            </w:pPr>
            <w:r>
              <w:rPr>
                <w:rFonts w:cs="Calibri Light"/>
                <w:color w:val="000000"/>
              </w:rPr>
              <w:t>32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2D0FF" w14:textId="77777777" w:rsidR="00281CBD" w:rsidRDefault="00D02B87">
            <w:pPr>
              <w:spacing w:before="20" w:after="20"/>
              <w:ind w:left="20" w:right="20"/>
              <w:jc w:val="right"/>
            </w:pPr>
            <w:r>
              <w:rPr>
                <w:rFonts w:cs="Calibri Light"/>
                <w:color w:val="000000"/>
              </w:rPr>
              <w:t>46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89A7B" w14:textId="77777777" w:rsidR="00281CBD" w:rsidRDefault="00D02B87">
            <w:pPr>
              <w:spacing w:before="20" w:after="20"/>
              <w:ind w:left="20" w:right="20"/>
              <w:jc w:val="right"/>
            </w:pPr>
            <w:r>
              <w:rPr>
                <w:rFonts w:cs="Calibri Light"/>
                <w:color w:val="000000"/>
              </w:rPr>
              <w:t>78</w:t>
            </w:r>
          </w:p>
        </w:tc>
      </w:tr>
    </w:tbl>
    <w:p w14:paraId="6A198768" w14:textId="77777777" w:rsidR="00281CBD" w:rsidRDefault="00281CBD"/>
    <w:p w14:paraId="36DEDD89" w14:textId="77777777" w:rsidR="00964FC0" w:rsidRDefault="00964FC0"/>
    <w:p w14:paraId="706C9DC2" w14:textId="77777777" w:rsidR="00281CBD" w:rsidRDefault="00D02B87">
      <w:pPr>
        <w:pStyle w:val="Tablecaption"/>
      </w:pPr>
      <w:r>
        <w:t>Breakdown of results by attempt</w:t>
      </w:r>
    </w:p>
    <w:tbl>
      <w:tblPr>
        <w:tblW w:w="0" w:type="auto"/>
        <w:jc w:val="center"/>
        <w:tblLayout w:type="fixed"/>
        <w:tblLook w:val="04A0" w:firstRow="1" w:lastRow="0" w:firstColumn="1" w:lastColumn="0" w:noHBand="0" w:noVBand="1"/>
      </w:tblPr>
      <w:tblGrid>
        <w:gridCol w:w="1303"/>
        <w:gridCol w:w="1077"/>
        <w:gridCol w:w="1077"/>
        <w:gridCol w:w="793"/>
      </w:tblGrid>
      <w:tr w:rsidR="00281CBD" w14:paraId="798D2186" w14:textId="77777777">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ED1AC8" w14:textId="77777777" w:rsidR="00281CBD" w:rsidRDefault="00D02B87">
            <w:pPr>
              <w:spacing w:before="20" w:after="20"/>
              <w:ind w:left="20" w:right="20"/>
              <w:jc w:val="center"/>
            </w:pPr>
            <w:r>
              <w:rPr>
                <w:rFonts w:cs="Calibri Light"/>
                <w:b/>
                <w:color w:val="FFFFFF"/>
              </w:rPr>
              <w:t>Attempt</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0293582" w14:textId="77777777" w:rsidR="00281CBD" w:rsidRDefault="00D02B87">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F6A7AC" w14:textId="77777777" w:rsidR="00281CBD" w:rsidRDefault="00D02B87">
            <w:pPr>
              <w:spacing w:before="20" w:after="20"/>
              <w:ind w:left="20" w:right="20"/>
              <w:jc w:val="center"/>
            </w:pPr>
            <w:r>
              <w:rPr>
                <w:rFonts w:cs="Calibri Light"/>
                <w:b/>
                <w:color w:val="FFFFFF"/>
              </w:rPr>
              <w:t>Passed</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8B5D75" w14:textId="77777777" w:rsidR="00281CBD" w:rsidRDefault="00D02B87">
            <w:pPr>
              <w:spacing w:before="20" w:after="20"/>
              <w:ind w:left="20" w:right="20"/>
              <w:jc w:val="center"/>
            </w:pPr>
            <w:r>
              <w:rPr>
                <w:rFonts w:cs="Calibri Light"/>
                <w:b/>
                <w:color w:val="FFFFFF"/>
              </w:rPr>
              <w:t>Total</w:t>
            </w:r>
          </w:p>
        </w:tc>
      </w:tr>
      <w:tr w:rsidR="00281CBD" w14:paraId="55A9C8EE"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C1195" w14:textId="77777777" w:rsidR="00281CBD" w:rsidRDefault="00D02B87">
            <w:pPr>
              <w:spacing w:before="20" w:after="20"/>
              <w:ind w:left="20" w:right="20"/>
              <w:jc w:val="right"/>
            </w:pPr>
            <w:r>
              <w:rPr>
                <w:rFonts w:cs="Calibri Light"/>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B5D5E" w14:textId="77777777" w:rsidR="00281CBD" w:rsidRDefault="00D02B87">
            <w:pPr>
              <w:spacing w:before="20" w:after="20"/>
              <w:ind w:left="20" w:right="20"/>
              <w:jc w:val="right"/>
            </w:pPr>
            <w:r>
              <w:rPr>
                <w:rFonts w:cs="Calibri Light"/>
                <w:color w:val="000000"/>
              </w:rPr>
              <w:t>29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9A9A1" w14:textId="77777777" w:rsidR="00281CBD" w:rsidRDefault="00D02B87">
            <w:pPr>
              <w:spacing w:before="20" w:after="20"/>
              <w:ind w:left="20" w:right="20"/>
              <w:jc w:val="right"/>
            </w:pPr>
            <w:r>
              <w:rPr>
                <w:rFonts w:cs="Calibri Light"/>
                <w:color w:val="000000"/>
              </w:rPr>
              <w:t>63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D4E19" w14:textId="77777777" w:rsidR="00281CBD" w:rsidRDefault="00D02B87">
            <w:pPr>
              <w:spacing w:before="20" w:after="20"/>
              <w:ind w:left="20" w:right="20"/>
              <w:jc w:val="right"/>
            </w:pPr>
            <w:r>
              <w:rPr>
                <w:rFonts w:cs="Calibri Light"/>
                <w:color w:val="000000"/>
              </w:rPr>
              <w:t xml:space="preserve"> 92</w:t>
            </w:r>
          </w:p>
        </w:tc>
      </w:tr>
      <w:tr w:rsidR="00281CBD" w14:paraId="4191C7B5"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E46F9" w14:textId="77777777" w:rsidR="00281CBD" w:rsidRDefault="00D02B87">
            <w:pPr>
              <w:spacing w:before="20" w:after="20"/>
              <w:ind w:left="20" w:right="20"/>
              <w:jc w:val="right"/>
            </w:pPr>
            <w:r>
              <w:rPr>
                <w:rFonts w:cs="Calibri Light"/>
                <w:color w:val="00000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A99C" w14:textId="77777777" w:rsidR="00281CBD" w:rsidRDefault="00D02B87">
            <w:pPr>
              <w:spacing w:before="20" w:after="20"/>
              <w:ind w:left="20" w:right="20"/>
              <w:jc w:val="right"/>
            </w:pPr>
            <w:r>
              <w:rPr>
                <w:rFonts w:cs="Calibri Light"/>
                <w:color w:val="000000"/>
              </w:rPr>
              <w:t>15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6F8F" w14:textId="77777777" w:rsidR="00281CBD" w:rsidRDefault="00D02B87">
            <w:pPr>
              <w:spacing w:before="20" w:after="20"/>
              <w:ind w:left="20" w:right="20"/>
              <w:jc w:val="right"/>
            </w:pPr>
            <w:r>
              <w:rPr>
                <w:rFonts w:cs="Calibri Light"/>
                <w:color w:val="000000"/>
              </w:rPr>
              <w:t xml:space="preserve"> 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8908" w14:textId="77777777" w:rsidR="00281CBD" w:rsidRDefault="00D02B87">
            <w:pPr>
              <w:spacing w:before="20" w:after="20"/>
              <w:ind w:left="20" w:right="20"/>
              <w:jc w:val="right"/>
            </w:pPr>
            <w:r>
              <w:rPr>
                <w:rFonts w:cs="Calibri Light"/>
                <w:color w:val="000000"/>
              </w:rPr>
              <w:t xml:space="preserve"> 21</w:t>
            </w:r>
          </w:p>
        </w:tc>
      </w:tr>
      <w:tr w:rsidR="00281CBD" w14:paraId="50B4211B"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72F64" w14:textId="77777777" w:rsidR="00281CBD" w:rsidRDefault="00D02B87">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D17D" w14:textId="77777777" w:rsidR="00281CBD" w:rsidRDefault="00D02B87">
            <w:pPr>
              <w:spacing w:before="20" w:after="20"/>
              <w:ind w:left="20" w:right="20"/>
              <w:jc w:val="right"/>
            </w:pPr>
            <w:r>
              <w:rPr>
                <w:rFonts w:cs="Calibri Light"/>
                <w:color w:val="000000"/>
              </w:rPr>
              <w:t xml:space="preserve">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E9129" w14:textId="77777777" w:rsidR="00281CBD" w:rsidRDefault="00D02B87">
            <w:pPr>
              <w:spacing w:before="20" w:after="20"/>
              <w:ind w:left="20" w:right="20"/>
              <w:jc w:val="right"/>
            </w:pPr>
            <w:r>
              <w:rPr>
                <w:rFonts w:cs="Calibri Light"/>
                <w:color w:val="000000"/>
              </w:rPr>
              <w:t xml:space="preserve"> 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3A956" w14:textId="77777777" w:rsidR="00281CBD" w:rsidRDefault="00D02B87">
            <w:pPr>
              <w:spacing w:before="20" w:after="20"/>
              <w:ind w:left="20" w:right="20"/>
              <w:jc w:val="right"/>
            </w:pPr>
            <w:r>
              <w:rPr>
                <w:rFonts w:cs="Calibri Light"/>
                <w:color w:val="000000"/>
              </w:rPr>
              <w:t xml:space="preserve"> 11</w:t>
            </w:r>
          </w:p>
        </w:tc>
      </w:tr>
      <w:tr w:rsidR="00281CBD" w14:paraId="2F3E6889"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F2FC" w14:textId="77777777" w:rsidR="00281CBD" w:rsidRDefault="00D02B87">
            <w:pPr>
              <w:spacing w:before="20" w:after="20"/>
              <w:ind w:left="20" w:right="20"/>
              <w:jc w:val="right"/>
            </w:pPr>
            <w:r>
              <w:rPr>
                <w:rFonts w:cs="Calibri Light"/>
                <w:color w:val="00000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6FC8"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3B61" w14:textId="77777777" w:rsidR="00281CBD" w:rsidRDefault="00D02B87">
            <w:pPr>
              <w:spacing w:before="20" w:after="20"/>
              <w:ind w:left="20" w:right="20"/>
              <w:jc w:val="right"/>
            </w:pPr>
            <w:r>
              <w:rPr>
                <w:rFonts w:cs="Calibri Light"/>
                <w:color w:val="000000"/>
              </w:rPr>
              <w:t xml:space="preserve"> 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A51E" w14:textId="77777777" w:rsidR="00281CBD" w:rsidRDefault="00D02B87">
            <w:pPr>
              <w:spacing w:before="20" w:after="20"/>
              <w:ind w:left="20" w:right="20"/>
              <w:jc w:val="right"/>
            </w:pPr>
            <w:r>
              <w:rPr>
                <w:rFonts w:cs="Calibri Light"/>
                <w:color w:val="000000"/>
              </w:rPr>
              <w:t xml:space="preserve">  2</w:t>
            </w:r>
          </w:p>
        </w:tc>
      </w:tr>
      <w:tr w:rsidR="00281CBD" w14:paraId="3D121E43"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D1455" w14:textId="77777777" w:rsidR="00281CBD" w:rsidRDefault="00D02B87">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1BC13" w14:textId="77777777" w:rsidR="00281CBD" w:rsidRDefault="00D02B87">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EB69" w14:textId="77777777" w:rsidR="00281CBD" w:rsidRDefault="00D02B87">
            <w:pPr>
              <w:spacing w:before="20" w:after="20"/>
              <w:ind w:left="20" w:right="20"/>
              <w:jc w:val="right"/>
            </w:pPr>
            <w:r>
              <w:rPr>
                <w:rFonts w:cs="Calibri Light"/>
                <w:color w:val="000000"/>
              </w:rPr>
              <w:t xml:space="preserve"> 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BF210" w14:textId="77777777" w:rsidR="00281CBD" w:rsidRDefault="00D02B87">
            <w:pPr>
              <w:spacing w:before="20" w:after="20"/>
              <w:ind w:left="20" w:right="20"/>
              <w:jc w:val="right"/>
            </w:pPr>
            <w:r>
              <w:rPr>
                <w:rFonts w:cs="Calibri Light"/>
                <w:color w:val="000000"/>
              </w:rPr>
              <w:t xml:space="preserve">  1</w:t>
            </w:r>
          </w:p>
        </w:tc>
      </w:tr>
      <w:tr w:rsidR="00281CBD" w14:paraId="65D3D8B8"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D0FE" w14:textId="77777777" w:rsidR="00281CBD" w:rsidRDefault="00D02B87">
            <w:pPr>
              <w:spacing w:before="20" w:after="20"/>
              <w:ind w:left="20" w:right="20"/>
              <w:jc w:val="right"/>
            </w:pPr>
            <w:r>
              <w:rPr>
                <w:rFonts w:cs="Calibri Light"/>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AC9E" w14:textId="77777777" w:rsidR="00281CBD" w:rsidRDefault="00D02B87">
            <w:pPr>
              <w:spacing w:before="20" w:after="20"/>
              <w:ind w:left="20" w:right="20"/>
              <w:jc w:val="right"/>
            </w:pPr>
            <w:r>
              <w:rPr>
                <w:rFonts w:cs="Calibri Light"/>
                <w:color w:val="000000"/>
              </w:rPr>
              <w:t>53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7E51D" w14:textId="77777777" w:rsidR="00281CBD" w:rsidRDefault="00D02B87">
            <w:pPr>
              <w:spacing w:before="20" w:after="20"/>
              <w:ind w:left="20" w:right="20"/>
              <w:jc w:val="right"/>
            </w:pPr>
            <w:r>
              <w:rPr>
                <w:rFonts w:cs="Calibri Light"/>
                <w:color w:val="000000"/>
              </w:rPr>
              <w:t>74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D80D3" w14:textId="77777777" w:rsidR="00281CBD" w:rsidRDefault="00D02B87">
            <w:pPr>
              <w:spacing w:before="20" w:after="20"/>
              <w:ind w:left="20" w:right="20"/>
              <w:jc w:val="right"/>
            </w:pPr>
            <w:r>
              <w:rPr>
                <w:rFonts w:cs="Calibri Light"/>
                <w:color w:val="000000"/>
              </w:rPr>
              <w:t>127</w:t>
            </w:r>
          </w:p>
        </w:tc>
      </w:tr>
    </w:tbl>
    <w:p w14:paraId="0B2E0248" w14:textId="77777777" w:rsidR="00281CBD" w:rsidRDefault="00281CBD"/>
    <w:p w14:paraId="7F1A4C29" w14:textId="77777777" w:rsidR="00281CBD" w:rsidRDefault="00D02B87">
      <w:pPr>
        <w:pStyle w:val="Heading2"/>
      </w:pPr>
      <w:bookmarkStart w:id="11" w:name="_Toc534636531"/>
      <w:r>
        <w:t>Comparison to previous years</w:t>
      </w:r>
      <w:bookmarkEnd w:id="11"/>
    </w:p>
    <w:p w14:paraId="2EE8B017" w14:textId="77777777" w:rsidR="00281CBD" w:rsidRDefault="00D02B87">
      <w:pPr>
        <w:pStyle w:val="Tablecaption"/>
      </w:pPr>
      <w:r>
        <w:t>Comparison with the written papers from previous examinations</w:t>
      </w:r>
    </w:p>
    <w:tbl>
      <w:tblPr>
        <w:tblW w:w="0" w:type="auto"/>
        <w:jc w:val="center"/>
        <w:tblLayout w:type="fixed"/>
        <w:tblLook w:val="04A0" w:firstRow="1" w:lastRow="0" w:firstColumn="1" w:lastColumn="0" w:noHBand="0" w:noVBand="1"/>
      </w:tblPr>
      <w:tblGrid>
        <w:gridCol w:w="2777"/>
        <w:gridCol w:w="1814"/>
        <w:gridCol w:w="1587"/>
        <w:gridCol w:w="1474"/>
        <w:gridCol w:w="2267"/>
      </w:tblGrid>
      <w:tr w:rsidR="00281CBD" w14:paraId="7808D09F" w14:textId="77777777">
        <w:trPr>
          <w:tblHeade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B82B1D" w14:textId="77777777" w:rsidR="00281CBD" w:rsidRDefault="00D02B87">
            <w:pPr>
              <w:spacing w:before="20" w:after="20"/>
              <w:ind w:left="20" w:right="20"/>
              <w:jc w:val="center"/>
            </w:pPr>
            <w:r>
              <w:rPr>
                <w:rFonts w:cs="Calibri Light"/>
                <w:b/>
                <w:color w:val="FFFFFF"/>
              </w:rPr>
              <w:t>Examination</w:t>
            </w:r>
          </w:p>
        </w:tc>
        <w:tc>
          <w:tcPr>
            <w:tcW w:w="181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75AB952" w14:textId="77777777" w:rsidR="00281CBD" w:rsidRDefault="00D02B87">
            <w:pPr>
              <w:spacing w:before="20" w:after="20"/>
              <w:ind w:left="20" w:right="20"/>
              <w:jc w:val="center"/>
            </w:pPr>
            <w:r>
              <w:rPr>
                <w:rFonts w:cs="Calibri Light"/>
                <w:b/>
                <w:color w:val="FFFFFF"/>
              </w:rPr>
              <w:t>Candidates</w:t>
            </w:r>
          </w:p>
        </w:tc>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E846B0F" w14:textId="77777777" w:rsidR="00281CBD" w:rsidRDefault="00D02B87">
            <w:pPr>
              <w:spacing w:before="20" w:after="20"/>
              <w:ind w:left="20" w:right="20"/>
              <w:jc w:val="center"/>
            </w:pPr>
            <w:r>
              <w:rPr>
                <w:rFonts w:cs="Calibri Light"/>
                <w:b/>
                <w:color w:val="FFFFFF"/>
              </w:rPr>
              <w:t>Pass mark</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90C0A59" w14:textId="77777777" w:rsidR="00281CBD" w:rsidRDefault="00D02B87">
            <w:pPr>
              <w:spacing w:before="20" w:after="20"/>
              <w:ind w:left="20" w:right="20"/>
              <w:jc w:val="center"/>
            </w:pPr>
            <w:r>
              <w:rPr>
                <w:rFonts w:cs="Calibri Light"/>
                <w:b/>
                <w:color w:val="FFFFFF"/>
              </w:rPr>
              <w:t>Pass rate</w:t>
            </w:r>
          </w:p>
        </w:tc>
        <w:tc>
          <w:tcPr>
            <w:tcW w:w="226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F5C164" w14:textId="77777777" w:rsidR="00281CBD" w:rsidRDefault="00D02B87">
            <w:pPr>
              <w:spacing w:before="20" w:after="20"/>
              <w:ind w:left="20" w:right="20"/>
              <w:jc w:val="center"/>
            </w:pPr>
            <w:r>
              <w:rPr>
                <w:rFonts w:cs="Calibri Light"/>
                <w:b/>
                <w:color w:val="FFFFFF"/>
              </w:rPr>
              <w:t>Pass rate in OST</w:t>
            </w:r>
          </w:p>
        </w:tc>
      </w:tr>
      <w:tr w:rsidR="00281CBD" w14:paraId="25DF879C"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65EB" w14:textId="77777777" w:rsidR="00281CBD" w:rsidRDefault="00D02B87">
            <w:pPr>
              <w:spacing w:before="20" w:after="20"/>
              <w:ind w:left="20" w:right="20"/>
              <w:jc w:val="right"/>
            </w:pPr>
            <w:r>
              <w:rPr>
                <w:rFonts w:cs="Calibri Light"/>
                <w:color w:val="000000"/>
              </w:rPr>
              <w:t>September 2008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891D" w14:textId="77777777" w:rsidR="00281CBD" w:rsidRDefault="00D02B87">
            <w:pPr>
              <w:spacing w:before="20" w:after="20"/>
              <w:ind w:left="20" w:right="20"/>
              <w:jc w:val="right"/>
            </w:pPr>
            <w:r>
              <w:rPr>
                <w:rFonts w:cs="Calibri Light"/>
                <w:color w:val="000000"/>
              </w:rPr>
              <w:t>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B05D6" w14:textId="77777777" w:rsidR="00281CBD" w:rsidRDefault="00D02B87">
            <w:pPr>
              <w:spacing w:before="20" w:after="20"/>
              <w:ind w:left="20" w:right="20"/>
              <w:jc w:val="right"/>
            </w:pPr>
            <w:r>
              <w:rPr>
                <w:rFonts w:cs="Calibri Light"/>
                <w:color w:val="000000"/>
              </w:rPr>
              <w:t>63%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BB696" w14:textId="77777777" w:rsidR="00281CBD" w:rsidRDefault="00D02B87">
            <w:pPr>
              <w:spacing w:before="20" w:after="20"/>
              <w:ind w:left="20" w:right="20"/>
              <w:jc w:val="right"/>
            </w:pPr>
            <w:r>
              <w:rPr>
                <w:rFonts w:cs="Calibri Light"/>
                <w:color w:val="000000"/>
              </w:rPr>
              <w:t>86%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87C25" w14:textId="77777777" w:rsidR="00281CBD" w:rsidRDefault="00281CBD">
            <w:pPr>
              <w:spacing w:before="20" w:after="20"/>
              <w:ind w:left="20" w:right="20"/>
              <w:jc w:val="right"/>
            </w:pPr>
          </w:p>
        </w:tc>
      </w:tr>
      <w:tr w:rsidR="00281CBD" w14:paraId="6B3F464D"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2424B" w14:textId="77777777" w:rsidR="00281CBD" w:rsidRDefault="00D02B87">
            <w:pPr>
              <w:spacing w:before="20" w:after="20"/>
              <w:ind w:left="20" w:right="20"/>
              <w:jc w:val="right"/>
            </w:pPr>
            <w:r>
              <w:rPr>
                <w:rFonts w:cs="Calibri Light"/>
                <w:color w:val="000000"/>
              </w:rPr>
              <w:t>February 2009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E9D2" w14:textId="77777777" w:rsidR="00281CBD" w:rsidRDefault="00D02B87">
            <w:pPr>
              <w:spacing w:before="20" w:after="20"/>
              <w:ind w:left="20" w:right="20"/>
              <w:jc w:val="right"/>
            </w:pPr>
            <w:r>
              <w:rPr>
                <w:rFonts w:cs="Calibri Light"/>
                <w:color w:val="000000"/>
              </w:rPr>
              <w:t>15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80E6E" w14:textId="77777777" w:rsidR="00281CBD" w:rsidRDefault="00D02B87">
            <w:pPr>
              <w:spacing w:before="20" w:after="20"/>
              <w:ind w:left="20" w:right="20"/>
              <w:jc w:val="right"/>
            </w:pPr>
            <w:r>
              <w:rPr>
                <w:rFonts w:cs="Calibri Light"/>
                <w:color w:val="000000"/>
              </w:rPr>
              <w:t>59%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E7671" w14:textId="77777777" w:rsidR="00281CBD" w:rsidRDefault="00D02B87">
            <w:pPr>
              <w:spacing w:before="20" w:after="20"/>
              <w:ind w:left="20" w:right="20"/>
              <w:jc w:val="right"/>
            </w:pPr>
            <w:r>
              <w:rPr>
                <w:rFonts w:cs="Calibri Light"/>
                <w:color w:val="000000"/>
              </w:rPr>
              <w:t>53%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96C9" w14:textId="77777777" w:rsidR="00281CBD" w:rsidRDefault="00281CBD">
            <w:pPr>
              <w:spacing w:before="20" w:after="20"/>
              <w:ind w:left="20" w:right="20"/>
              <w:jc w:val="right"/>
            </w:pPr>
          </w:p>
        </w:tc>
      </w:tr>
      <w:tr w:rsidR="00281CBD" w14:paraId="49F1BE53"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8FB65" w14:textId="77777777" w:rsidR="00281CBD" w:rsidRDefault="00D02B87">
            <w:pPr>
              <w:spacing w:before="20" w:after="20"/>
              <w:ind w:left="20" w:right="20"/>
              <w:jc w:val="right"/>
            </w:pPr>
            <w:r>
              <w:rPr>
                <w:rFonts w:cs="Calibri Light"/>
                <w:color w:val="000000"/>
              </w:rPr>
              <w:t>September 2009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1429C" w14:textId="77777777" w:rsidR="00281CBD" w:rsidRDefault="00D02B87">
            <w:pPr>
              <w:spacing w:before="20" w:after="20"/>
              <w:ind w:left="20" w:right="20"/>
              <w:jc w:val="right"/>
            </w:pPr>
            <w:r>
              <w:rPr>
                <w:rFonts w:cs="Calibri Light"/>
                <w:color w:val="000000"/>
              </w:rPr>
              <w:t>16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2A51" w14:textId="77777777" w:rsidR="00281CBD" w:rsidRDefault="00D02B87">
            <w:pPr>
              <w:spacing w:before="20" w:after="20"/>
              <w:ind w:left="20" w:right="20"/>
              <w:jc w:val="right"/>
            </w:pPr>
            <w:r>
              <w:rPr>
                <w:rFonts w:cs="Calibri Light"/>
                <w:color w:val="000000"/>
              </w:rPr>
              <w:t>61%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68DA" w14:textId="77777777" w:rsidR="00281CBD" w:rsidRDefault="00D02B87">
            <w:pPr>
              <w:spacing w:before="20" w:after="20"/>
              <w:ind w:left="20" w:right="20"/>
              <w:jc w:val="right"/>
            </w:pPr>
            <w:r>
              <w:rPr>
                <w:rFonts w:cs="Calibri Light"/>
                <w:color w:val="000000"/>
              </w:rPr>
              <w:t>38%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3DC0" w14:textId="77777777" w:rsidR="00281CBD" w:rsidRDefault="00281CBD">
            <w:pPr>
              <w:spacing w:before="20" w:after="20"/>
              <w:ind w:left="20" w:right="20"/>
              <w:jc w:val="right"/>
            </w:pPr>
          </w:p>
        </w:tc>
      </w:tr>
      <w:tr w:rsidR="00281CBD" w14:paraId="7208E3B8"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F4C3E" w14:textId="77777777" w:rsidR="00281CBD" w:rsidRDefault="00D02B87">
            <w:pPr>
              <w:spacing w:before="20" w:after="20"/>
              <w:ind w:left="20" w:right="20"/>
              <w:jc w:val="right"/>
            </w:pPr>
            <w:r>
              <w:rPr>
                <w:rFonts w:cs="Calibri Light"/>
                <w:color w:val="000000"/>
              </w:rPr>
              <w:t>February 2010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CDB68" w14:textId="77777777" w:rsidR="00281CBD" w:rsidRDefault="00D02B87">
            <w:pPr>
              <w:spacing w:before="20" w:after="20"/>
              <w:ind w:left="20" w:right="20"/>
              <w:jc w:val="right"/>
            </w:pPr>
            <w:r>
              <w:rPr>
                <w:rFonts w:cs="Calibri Light"/>
                <w:color w:val="000000"/>
              </w:rPr>
              <w:t>21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A32C5"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A917F" w14:textId="77777777" w:rsidR="00281CBD" w:rsidRDefault="00D02B87">
            <w:pPr>
              <w:spacing w:before="20" w:after="20"/>
              <w:ind w:left="20" w:right="20"/>
              <w:jc w:val="right"/>
            </w:pPr>
            <w:r>
              <w:rPr>
                <w:rFonts w:cs="Calibri Light"/>
                <w:color w:val="000000"/>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C9E7C" w14:textId="77777777" w:rsidR="00281CBD" w:rsidRDefault="00281CBD">
            <w:pPr>
              <w:spacing w:before="20" w:after="20"/>
              <w:ind w:left="20" w:right="20"/>
              <w:jc w:val="right"/>
            </w:pPr>
          </w:p>
        </w:tc>
      </w:tr>
      <w:tr w:rsidR="00281CBD" w14:paraId="0830B4C8"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50087" w14:textId="77777777" w:rsidR="00281CBD" w:rsidRDefault="00D02B87">
            <w:pPr>
              <w:spacing w:before="20" w:after="20"/>
              <w:ind w:left="20" w:right="20"/>
              <w:jc w:val="right"/>
            </w:pPr>
            <w:r>
              <w:rPr>
                <w:rFonts w:cs="Calibri Light"/>
                <w:color w:val="000000"/>
              </w:rPr>
              <w:t>September 2010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23074" w14:textId="77777777" w:rsidR="00281CBD" w:rsidRDefault="00D02B87">
            <w:pPr>
              <w:spacing w:before="20" w:after="20"/>
              <w:ind w:left="20" w:right="20"/>
              <w:jc w:val="right"/>
            </w:pPr>
            <w:r>
              <w:rPr>
                <w:rFonts w:cs="Calibri Light"/>
                <w:color w:val="000000"/>
              </w:rPr>
              <w:t>26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9C42F"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043C" w14:textId="77777777" w:rsidR="00281CBD" w:rsidRDefault="00D02B87">
            <w:pPr>
              <w:spacing w:before="20" w:after="20"/>
              <w:ind w:left="20" w:right="20"/>
              <w:jc w:val="right"/>
            </w:pPr>
            <w:r>
              <w:rPr>
                <w:rFonts w:cs="Calibri Light"/>
                <w:color w:val="000000"/>
              </w:rPr>
              <w:t>58%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3E60" w14:textId="77777777" w:rsidR="00281CBD" w:rsidRDefault="00D02B87">
            <w:pPr>
              <w:spacing w:before="20" w:after="20"/>
              <w:ind w:left="20" w:right="20"/>
              <w:jc w:val="right"/>
            </w:pPr>
            <w:r>
              <w:rPr>
                <w:rFonts w:cs="Calibri Light"/>
                <w:color w:val="000000"/>
              </w:rPr>
              <w:t>75%</w:t>
            </w:r>
          </w:p>
        </w:tc>
      </w:tr>
      <w:tr w:rsidR="00281CBD" w14:paraId="0356F353"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1035" w14:textId="77777777" w:rsidR="00281CBD" w:rsidRDefault="00D02B87">
            <w:pPr>
              <w:spacing w:before="20" w:after="20"/>
              <w:ind w:left="20" w:right="20"/>
              <w:jc w:val="right"/>
            </w:pPr>
            <w:r>
              <w:rPr>
                <w:rFonts w:cs="Calibri Light"/>
                <w:color w:val="000000"/>
              </w:rPr>
              <w:t>February 2011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E99E4" w14:textId="77777777" w:rsidR="00281CBD" w:rsidRDefault="00D02B87">
            <w:pPr>
              <w:spacing w:before="20" w:after="20"/>
              <w:ind w:left="20" w:right="20"/>
              <w:jc w:val="right"/>
            </w:pPr>
            <w:r>
              <w:rPr>
                <w:rFonts w:cs="Calibri Light"/>
                <w:color w:val="000000"/>
              </w:rPr>
              <w:t>46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2BB76"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E6C9D" w14:textId="77777777" w:rsidR="00281CBD" w:rsidRDefault="00D02B87">
            <w:pPr>
              <w:spacing w:before="20" w:after="20"/>
              <w:ind w:left="20" w:right="20"/>
              <w:jc w:val="right"/>
            </w:pPr>
            <w:r>
              <w:rPr>
                <w:rFonts w:cs="Calibri Light"/>
                <w:color w:val="000000"/>
              </w:rPr>
              <w:t>46%</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9BF90" w14:textId="77777777" w:rsidR="00281CBD" w:rsidRDefault="00D02B87">
            <w:pPr>
              <w:spacing w:before="20" w:after="20"/>
              <w:ind w:left="20" w:right="20"/>
              <w:jc w:val="right"/>
            </w:pPr>
            <w:r>
              <w:rPr>
                <w:rFonts w:cs="Calibri Light"/>
                <w:color w:val="000000"/>
              </w:rPr>
              <w:t>50%</w:t>
            </w:r>
          </w:p>
        </w:tc>
      </w:tr>
      <w:tr w:rsidR="00281CBD" w14:paraId="4BDCAE78"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15BF1" w14:textId="77777777" w:rsidR="00281CBD" w:rsidRDefault="00D02B87">
            <w:pPr>
              <w:spacing w:before="20" w:after="20"/>
              <w:ind w:left="20" w:right="20"/>
              <w:jc w:val="right"/>
            </w:pPr>
            <w:r>
              <w:rPr>
                <w:rFonts w:cs="Calibri Light"/>
                <w:color w:val="000000"/>
              </w:rPr>
              <w:t>September 2011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0D82" w14:textId="77777777" w:rsidR="00281CBD" w:rsidRDefault="00D02B8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00FB7" w14:textId="77777777" w:rsidR="00281CBD" w:rsidRDefault="00D02B87">
            <w:pPr>
              <w:spacing w:before="20" w:after="20"/>
              <w:ind w:left="20" w:right="20"/>
              <w:jc w:val="right"/>
            </w:pPr>
            <w:r>
              <w:rPr>
                <w:rFonts w:cs="Calibri Light"/>
                <w:color w:val="000000"/>
              </w:rPr>
              <w:t>59%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B100" w14:textId="77777777" w:rsidR="00281CBD" w:rsidRDefault="00D02B87">
            <w:pPr>
              <w:spacing w:before="20" w:after="20"/>
              <w:ind w:left="20" w:right="20"/>
              <w:jc w:val="right"/>
            </w:pPr>
            <w:r>
              <w:rPr>
                <w:rFonts w:cs="Calibri Light"/>
                <w:color w:val="000000"/>
              </w:rPr>
              <w:t>68%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3ED1" w14:textId="77777777" w:rsidR="00281CBD" w:rsidRDefault="00D02B87">
            <w:pPr>
              <w:spacing w:before="20" w:after="20"/>
              <w:ind w:left="20" w:right="20"/>
              <w:jc w:val="right"/>
            </w:pPr>
            <w:r>
              <w:rPr>
                <w:rFonts w:cs="Calibri Light"/>
                <w:color w:val="000000"/>
              </w:rPr>
              <w:t>71%</w:t>
            </w:r>
          </w:p>
        </w:tc>
      </w:tr>
      <w:tr w:rsidR="00281CBD" w14:paraId="4B5EEDCB"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0390" w14:textId="77777777" w:rsidR="00281CBD" w:rsidRDefault="00D02B87">
            <w:pPr>
              <w:spacing w:before="20" w:after="20"/>
              <w:ind w:left="20" w:right="20"/>
              <w:jc w:val="right"/>
            </w:pPr>
            <w:r>
              <w:rPr>
                <w:rFonts w:cs="Calibri Light"/>
                <w:color w:val="000000"/>
              </w:rPr>
              <w:t>February 2012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A093" w14:textId="77777777" w:rsidR="00281CBD" w:rsidRDefault="00D02B87">
            <w:pPr>
              <w:spacing w:before="20" w:after="20"/>
              <w:ind w:left="20" w:right="20"/>
              <w:jc w:val="right"/>
            </w:pPr>
            <w:r>
              <w:rPr>
                <w:rFonts w:cs="Calibri Light"/>
                <w:color w:val="000000"/>
              </w:rPr>
              <w:t>104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C0B94" w14:textId="77777777" w:rsidR="00281CBD" w:rsidRDefault="00D02B87">
            <w:pPr>
              <w:spacing w:before="20" w:after="20"/>
              <w:ind w:left="20" w:right="20"/>
              <w:jc w:val="right"/>
            </w:pPr>
            <w:r>
              <w:rPr>
                <w:rFonts w:cs="Calibri Light"/>
                <w:color w:val="000000"/>
              </w:rPr>
              <w:t>58%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2759" w14:textId="77777777" w:rsidR="00281CBD" w:rsidRDefault="00D02B87">
            <w:pPr>
              <w:spacing w:before="20" w:after="20"/>
              <w:ind w:left="20" w:right="20"/>
              <w:jc w:val="right"/>
            </w:pPr>
            <w:r>
              <w:rPr>
                <w:rFonts w:cs="Calibri Light"/>
                <w:color w:val="000000"/>
              </w:rPr>
              <w:t>65%</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36177" w14:textId="77777777" w:rsidR="00281CBD" w:rsidRDefault="00D02B87">
            <w:pPr>
              <w:spacing w:before="20" w:after="20"/>
              <w:ind w:left="20" w:right="20"/>
              <w:jc w:val="right"/>
            </w:pPr>
            <w:r>
              <w:rPr>
                <w:rFonts w:cs="Calibri Light"/>
                <w:color w:val="000000"/>
              </w:rPr>
              <w:t>68%</w:t>
            </w:r>
          </w:p>
        </w:tc>
      </w:tr>
      <w:tr w:rsidR="00281CBD" w14:paraId="22646373"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5D3D" w14:textId="77777777" w:rsidR="00281CBD" w:rsidRDefault="00D02B87">
            <w:pPr>
              <w:spacing w:before="20" w:after="20"/>
              <w:ind w:left="20" w:right="20"/>
              <w:jc w:val="right"/>
            </w:pPr>
            <w:r>
              <w:rPr>
                <w:rFonts w:cs="Calibri Light"/>
                <w:color w:val="000000"/>
              </w:rPr>
              <w:t>September 2012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B47D" w14:textId="77777777" w:rsidR="00281CBD" w:rsidRDefault="00D02B87">
            <w:pPr>
              <w:spacing w:before="20" w:after="20"/>
              <w:ind w:left="20" w:right="20"/>
              <w:jc w:val="right"/>
            </w:pPr>
            <w:r>
              <w:rPr>
                <w:rFonts w:cs="Calibri Light"/>
                <w:color w:val="000000"/>
              </w:rPr>
              <w:t>95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1C9E" w14:textId="77777777" w:rsidR="00281CBD" w:rsidRDefault="00D02B87">
            <w:pPr>
              <w:spacing w:before="20" w:after="20"/>
              <w:ind w:left="20" w:right="20"/>
              <w:jc w:val="right"/>
            </w:pPr>
            <w:r>
              <w:rPr>
                <w:rFonts w:cs="Calibri Light"/>
                <w:color w:val="000000"/>
              </w:rPr>
              <w:t>57%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A0F5" w14:textId="77777777" w:rsidR="00281CBD" w:rsidRDefault="00D02B87">
            <w:pPr>
              <w:spacing w:before="20" w:after="20"/>
              <w:ind w:left="20" w:right="20"/>
              <w:jc w:val="right"/>
            </w:pPr>
            <w:r>
              <w:rPr>
                <w:rFonts w:cs="Calibri Light"/>
                <w:color w:val="000000"/>
              </w:rPr>
              <w:t>81%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89C63" w14:textId="77777777" w:rsidR="00281CBD" w:rsidRDefault="00D02B87">
            <w:pPr>
              <w:spacing w:before="20" w:after="20"/>
              <w:ind w:left="20" w:right="20"/>
              <w:jc w:val="right"/>
            </w:pPr>
            <w:r>
              <w:rPr>
                <w:rFonts w:cs="Calibri Light"/>
                <w:color w:val="000000"/>
              </w:rPr>
              <w:t>84%</w:t>
            </w:r>
          </w:p>
        </w:tc>
      </w:tr>
      <w:tr w:rsidR="00281CBD" w14:paraId="2B515A20"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F252" w14:textId="77777777" w:rsidR="00281CBD" w:rsidRDefault="00D02B87">
            <w:pPr>
              <w:spacing w:before="20" w:after="20"/>
              <w:ind w:left="20" w:right="20"/>
              <w:jc w:val="right"/>
            </w:pPr>
            <w:r>
              <w:rPr>
                <w:rFonts w:cs="Calibri Light"/>
                <w:color w:val="000000"/>
              </w:rPr>
              <w:t>February 2013*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7E876" w14:textId="77777777" w:rsidR="00281CBD" w:rsidRDefault="00D02B87">
            <w:pPr>
              <w:spacing w:before="20" w:after="20"/>
              <w:ind w:left="20" w:right="20"/>
              <w:jc w:val="right"/>
            </w:pPr>
            <w:r>
              <w:rPr>
                <w:rFonts w:cs="Calibri Light"/>
                <w:color w:val="000000"/>
              </w:rPr>
              <w:t>109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EB50" w14:textId="77777777" w:rsidR="00281CBD" w:rsidRDefault="00D02B87">
            <w:pPr>
              <w:spacing w:before="20" w:after="20"/>
              <w:ind w:left="20" w:right="20"/>
              <w:jc w:val="right"/>
            </w:pPr>
            <w:r>
              <w:rPr>
                <w:rFonts w:cs="Calibri Light"/>
                <w:color w:val="000000"/>
              </w:rPr>
              <w:t>61%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901E6" w14:textId="77777777" w:rsidR="00281CBD" w:rsidRDefault="00D02B87">
            <w:pPr>
              <w:spacing w:before="20" w:after="20"/>
              <w:ind w:left="20" w:right="20"/>
              <w:jc w:val="right"/>
            </w:pPr>
            <w:r>
              <w:rPr>
                <w:rFonts w:cs="Calibri Light"/>
                <w:color w:val="000000"/>
              </w:rPr>
              <w:t>85%</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CA57" w14:textId="77777777" w:rsidR="00281CBD" w:rsidRDefault="00D02B87">
            <w:pPr>
              <w:spacing w:before="20" w:after="20"/>
              <w:ind w:left="20" w:right="20"/>
              <w:jc w:val="right"/>
            </w:pPr>
            <w:r>
              <w:rPr>
                <w:rFonts w:cs="Calibri Light"/>
                <w:color w:val="000000"/>
              </w:rPr>
              <w:t>89%</w:t>
            </w:r>
          </w:p>
        </w:tc>
      </w:tr>
      <w:tr w:rsidR="00281CBD" w14:paraId="5CC77E65"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B5477" w14:textId="77777777" w:rsidR="00281CBD" w:rsidRDefault="00D02B87">
            <w:pPr>
              <w:spacing w:before="20" w:after="20"/>
              <w:ind w:left="20" w:right="20"/>
              <w:jc w:val="right"/>
            </w:pPr>
            <w:r>
              <w:rPr>
                <w:rFonts w:cs="Calibri Light"/>
                <w:color w:val="000000"/>
              </w:rPr>
              <w:t>September 2013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44713" w14:textId="77777777" w:rsidR="00281CBD" w:rsidRDefault="00D02B87">
            <w:pPr>
              <w:spacing w:before="20" w:after="20"/>
              <w:ind w:left="20" w:right="20"/>
              <w:jc w:val="right"/>
            </w:pPr>
            <w:r>
              <w:rPr>
                <w:rFonts w:cs="Calibri Light"/>
                <w:color w:val="000000"/>
              </w:rPr>
              <w:t>103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88D5" w14:textId="77777777" w:rsidR="00281CBD" w:rsidRDefault="00D02B87">
            <w:pPr>
              <w:spacing w:before="20" w:after="20"/>
              <w:ind w:left="20" w:right="20"/>
              <w:jc w:val="right"/>
            </w:pPr>
            <w:r>
              <w:rPr>
                <w:rFonts w:cs="Calibri Light"/>
                <w:color w:val="000000"/>
              </w:rPr>
              <w:t>59%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208D" w14:textId="77777777" w:rsidR="00281CBD" w:rsidRDefault="00D02B87">
            <w:pPr>
              <w:spacing w:before="20" w:after="20"/>
              <w:ind w:left="20" w:right="20"/>
              <w:jc w:val="right"/>
            </w:pPr>
            <w:r>
              <w:rPr>
                <w:rFonts w:cs="Calibri Light"/>
                <w:color w:val="000000"/>
              </w:rPr>
              <w:t>93%</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C4DF" w14:textId="77777777" w:rsidR="00281CBD" w:rsidRDefault="00D02B87">
            <w:pPr>
              <w:spacing w:before="20" w:after="20"/>
              <w:ind w:left="20" w:right="20"/>
              <w:jc w:val="right"/>
            </w:pPr>
            <w:r>
              <w:rPr>
                <w:rFonts w:cs="Calibri Light"/>
                <w:color w:val="000000"/>
              </w:rPr>
              <w:t>97%</w:t>
            </w:r>
          </w:p>
        </w:tc>
      </w:tr>
      <w:tr w:rsidR="00281CBD" w14:paraId="660CD12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8CB4B" w14:textId="77777777" w:rsidR="00281CBD" w:rsidRDefault="00D02B87">
            <w:pPr>
              <w:spacing w:before="20" w:after="20"/>
              <w:ind w:left="20" w:right="20"/>
              <w:jc w:val="right"/>
            </w:pPr>
            <w:r>
              <w:rPr>
                <w:rFonts w:cs="Calibri Light"/>
                <w:color w:val="000000"/>
              </w:rPr>
              <w:t>February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BFDF3" w14:textId="77777777" w:rsidR="00281CBD" w:rsidRDefault="00D02B87">
            <w:pPr>
              <w:spacing w:before="20" w:after="20"/>
              <w:ind w:left="20" w:right="20"/>
              <w:jc w:val="right"/>
            </w:pPr>
            <w:r>
              <w:rPr>
                <w:rFonts w:cs="Calibri Light"/>
                <w:color w:val="000000"/>
              </w:rPr>
              <w:t>117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A16F0" w14:textId="77777777" w:rsidR="00281CBD" w:rsidRDefault="00D02B87">
            <w:pPr>
              <w:spacing w:before="20" w:after="20"/>
              <w:ind w:left="20" w:right="20"/>
              <w:jc w:val="right"/>
            </w:pPr>
            <w:r>
              <w:rPr>
                <w:rFonts w:cs="Calibri Light"/>
                <w:color w:val="000000"/>
              </w:rPr>
              <w:t>58%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CFDB" w14:textId="77777777" w:rsidR="00281CBD" w:rsidRDefault="00D02B87">
            <w:pPr>
              <w:spacing w:before="20" w:after="20"/>
              <w:ind w:left="20" w:right="20"/>
              <w:jc w:val="right"/>
            </w:pPr>
            <w:r>
              <w:rPr>
                <w:rFonts w:cs="Calibri Light"/>
                <w:color w:val="000000"/>
              </w:rPr>
              <w:t>90%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AFCC" w14:textId="77777777" w:rsidR="00281CBD" w:rsidRDefault="00D02B87">
            <w:pPr>
              <w:spacing w:before="20" w:after="20"/>
              <w:ind w:left="20" w:right="20"/>
              <w:jc w:val="right"/>
            </w:pPr>
            <w:r>
              <w:rPr>
                <w:rFonts w:cs="Calibri Light"/>
                <w:color w:val="000000"/>
              </w:rPr>
              <w:t>94%</w:t>
            </w:r>
          </w:p>
        </w:tc>
      </w:tr>
      <w:tr w:rsidR="00281CBD" w14:paraId="07F5BFA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30F8" w14:textId="77777777" w:rsidR="00281CBD" w:rsidRDefault="00D02B87">
            <w:pPr>
              <w:spacing w:before="20" w:after="20"/>
              <w:ind w:left="20" w:right="20"/>
              <w:jc w:val="right"/>
            </w:pPr>
            <w:r>
              <w:rPr>
                <w:rFonts w:cs="Calibri Light"/>
                <w:color w:val="000000"/>
              </w:rPr>
              <w:t>September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6579" w14:textId="77777777" w:rsidR="00281CBD" w:rsidRDefault="00D02B87">
            <w:pPr>
              <w:spacing w:before="20" w:after="20"/>
              <w:ind w:left="20" w:right="20"/>
              <w:jc w:val="right"/>
            </w:pPr>
            <w:r>
              <w:rPr>
                <w:rFonts w:cs="Calibri Light"/>
                <w:color w:val="000000"/>
              </w:rPr>
              <w:t>136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1A275" w14:textId="77777777" w:rsidR="00281CBD" w:rsidRDefault="00D02B87">
            <w:pPr>
              <w:spacing w:before="20" w:after="20"/>
              <w:ind w:left="20" w:right="20"/>
              <w:jc w:val="right"/>
            </w:pPr>
            <w:r>
              <w:rPr>
                <w:rFonts w:cs="Calibri Light"/>
                <w:color w:val="000000"/>
              </w:rPr>
              <w:t>63%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231A0" w14:textId="77777777" w:rsidR="00281CBD" w:rsidRDefault="00D02B87">
            <w:pPr>
              <w:spacing w:before="20" w:after="20"/>
              <w:ind w:left="20" w:right="20"/>
              <w:jc w:val="right"/>
            </w:pPr>
            <w:r>
              <w:rPr>
                <w:rFonts w:cs="Calibri Light"/>
                <w:color w:val="000000"/>
              </w:rPr>
              <w:t>70%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C023" w14:textId="77777777" w:rsidR="00281CBD" w:rsidRDefault="00D02B87">
            <w:pPr>
              <w:spacing w:before="20" w:after="20"/>
              <w:ind w:left="20" w:right="20"/>
              <w:jc w:val="right"/>
            </w:pPr>
            <w:r>
              <w:rPr>
                <w:rFonts w:cs="Calibri Light"/>
                <w:color w:val="000000"/>
              </w:rPr>
              <w:t>71%</w:t>
            </w:r>
          </w:p>
        </w:tc>
      </w:tr>
      <w:tr w:rsidR="00281CBD" w14:paraId="2F3AF4CC"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73C31" w14:textId="77777777" w:rsidR="00281CBD" w:rsidRDefault="00D02B87">
            <w:pPr>
              <w:spacing w:before="20" w:after="20"/>
              <w:ind w:left="20" w:right="20"/>
              <w:jc w:val="right"/>
            </w:pPr>
            <w:r>
              <w:rPr>
                <w:rFonts w:cs="Calibri Light"/>
                <w:color w:val="000000"/>
              </w:rPr>
              <w:t>December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16AA" w14:textId="77777777" w:rsidR="00281CBD" w:rsidRDefault="00D02B87">
            <w:pPr>
              <w:spacing w:before="20" w:after="20"/>
              <w:ind w:left="20" w:right="20"/>
              <w:jc w:val="right"/>
            </w:pPr>
            <w:r>
              <w:rPr>
                <w:rFonts w:cs="Calibri Light"/>
                <w:color w:val="000000"/>
              </w:rPr>
              <w:t>106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B6321"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6CE12" w14:textId="77777777" w:rsidR="00281CBD" w:rsidRDefault="00D02B87">
            <w:pPr>
              <w:spacing w:before="20" w:after="20"/>
              <w:ind w:left="20" w:right="20"/>
              <w:jc w:val="right"/>
            </w:pPr>
            <w:r>
              <w:rPr>
                <w:rFonts w:cs="Calibri Light"/>
                <w:color w:val="000000"/>
              </w:rPr>
              <w:t>47%</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3D5E" w14:textId="77777777" w:rsidR="00281CBD" w:rsidRDefault="00D02B87">
            <w:pPr>
              <w:spacing w:before="20" w:after="20"/>
              <w:ind w:left="20" w:right="20"/>
              <w:jc w:val="right"/>
            </w:pPr>
            <w:r>
              <w:rPr>
                <w:rFonts w:cs="Calibri Light"/>
                <w:color w:val="000000"/>
              </w:rPr>
              <w:t>54%</w:t>
            </w:r>
          </w:p>
        </w:tc>
      </w:tr>
      <w:tr w:rsidR="00281CBD" w14:paraId="2C307E5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120D" w14:textId="77777777" w:rsidR="00281CBD" w:rsidRDefault="00D02B87">
            <w:pPr>
              <w:spacing w:before="20" w:after="20"/>
              <w:ind w:left="20" w:right="20"/>
              <w:jc w:val="right"/>
            </w:pPr>
            <w:r>
              <w:rPr>
                <w:rFonts w:cs="Calibri Light"/>
                <w:color w:val="000000"/>
              </w:rPr>
              <w:t>June 2015**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72B55" w14:textId="77777777" w:rsidR="00281CBD" w:rsidRDefault="00D02B87">
            <w:pPr>
              <w:spacing w:before="20" w:after="20"/>
              <w:ind w:left="20" w:right="20"/>
              <w:jc w:val="right"/>
            </w:pPr>
            <w:r>
              <w:rPr>
                <w:rFonts w:cs="Calibri Light"/>
                <w:color w:val="000000"/>
              </w:rPr>
              <w:t>118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0E9B"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B2906" w14:textId="77777777" w:rsidR="00281CBD" w:rsidRDefault="00D02B87">
            <w:pPr>
              <w:spacing w:before="20" w:after="20"/>
              <w:ind w:left="20" w:right="20"/>
              <w:jc w:val="right"/>
            </w:pPr>
            <w:r>
              <w:rPr>
                <w:rFonts w:cs="Calibri Light"/>
                <w:color w:val="000000"/>
              </w:rPr>
              <w:t>48%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A76B" w14:textId="77777777" w:rsidR="00281CBD" w:rsidRDefault="00D02B87">
            <w:pPr>
              <w:spacing w:before="20" w:after="20"/>
              <w:ind w:left="20" w:right="20"/>
              <w:jc w:val="right"/>
            </w:pPr>
            <w:r>
              <w:rPr>
                <w:rFonts w:cs="Calibri Light"/>
                <w:color w:val="000000"/>
              </w:rPr>
              <w:t>53%</w:t>
            </w:r>
          </w:p>
        </w:tc>
      </w:tr>
      <w:tr w:rsidR="00281CBD" w14:paraId="07A4DF5C"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0B4D" w14:textId="77777777" w:rsidR="00281CBD" w:rsidRDefault="00D02B87">
            <w:pPr>
              <w:spacing w:before="20" w:after="20"/>
              <w:ind w:left="20" w:right="20"/>
              <w:jc w:val="right"/>
            </w:pPr>
            <w:r>
              <w:rPr>
                <w:rFonts w:cs="Calibri Light"/>
                <w:color w:val="000000"/>
              </w:rPr>
              <w:t>November 2015**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632F" w14:textId="77777777" w:rsidR="00281CBD" w:rsidRDefault="00D02B87">
            <w:pPr>
              <w:spacing w:before="20" w:after="20"/>
              <w:ind w:left="20" w:right="20"/>
              <w:jc w:val="right"/>
            </w:pPr>
            <w:r>
              <w:rPr>
                <w:rFonts w:cs="Calibri Light"/>
                <w:color w:val="000000"/>
              </w:rPr>
              <w:t>145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F696" w14:textId="77777777" w:rsidR="00281CBD" w:rsidRDefault="00D02B87">
            <w:pPr>
              <w:spacing w:before="20" w:after="20"/>
              <w:ind w:left="20" w:right="20"/>
              <w:jc w:val="right"/>
            </w:pPr>
            <w:r>
              <w:rPr>
                <w:rFonts w:cs="Calibri Light"/>
                <w:color w:val="000000"/>
              </w:rPr>
              <w:t>64%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FC3A5" w14:textId="77777777" w:rsidR="00281CBD" w:rsidRDefault="00D02B87">
            <w:pPr>
              <w:spacing w:before="20" w:after="20"/>
              <w:ind w:left="20" w:right="20"/>
              <w:jc w:val="right"/>
            </w:pPr>
            <w:r>
              <w:rPr>
                <w:rFonts w:cs="Calibri Light"/>
                <w:color w:val="000000"/>
              </w:rPr>
              <w:t>41%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13AAC" w14:textId="77777777" w:rsidR="00281CBD" w:rsidRDefault="00D02B87">
            <w:pPr>
              <w:spacing w:before="20" w:after="20"/>
              <w:ind w:left="20" w:right="20"/>
              <w:jc w:val="right"/>
            </w:pPr>
            <w:r>
              <w:rPr>
                <w:rFonts w:cs="Calibri Light"/>
                <w:color w:val="000000"/>
              </w:rPr>
              <w:t>46%</w:t>
            </w:r>
          </w:p>
        </w:tc>
      </w:tr>
      <w:tr w:rsidR="00281CBD" w14:paraId="66E86911"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7E19" w14:textId="77777777" w:rsidR="00281CBD" w:rsidRDefault="00D02B87">
            <w:pPr>
              <w:spacing w:before="20" w:after="20"/>
              <w:ind w:left="20" w:right="20"/>
              <w:jc w:val="right"/>
            </w:pPr>
            <w:r>
              <w:rPr>
                <w:rFonts w:cs="Calibri Light"/>
                <w:color w:val="000000"/>
              </w:rPr>
              <w:t>June 2016**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76F54" w14:textId="77777777" w:rsidR="00281CBD" w:rsidRDefault="00D02B87">
            <w:pPr>
              <w:spacing w:before="20" w:after="20"/>
              <w:ind w:left="20" w:right="20"/>
              <w:jc w:val="right"/>
            </w:pPr>
            <w:r>
              <w:rPr>
                <w:rFonts w:cs="Calibri Light"/>
                <w:color w:val="000000"/>
              </w:rPr>
              <w:t>171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D915" w14:textId="77777777" w:rsidR="00281CBD" w:rsidRDefault="00D02B87">
            <w:pPr>
              <w:spacing w:before="20" w:after="20"/>
              <w:ind w:left="20" w:right="20"/>
              <w:jc w:val="right"/>
            </w:pPr>
            <w:r>
              <w:rPr>
                <w:rFonts w:cs="Calibri Light"/>
                <w:color w:val="000000"/>
              </w:rPr>
              <w:t>64%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2E64C" w14:textId="77777777" w:rsidR="00281CBD" w:rsidRDefault="00D02B87">
            <w:pPr>
              <w:spacing w:before="20" w:after="20"/>
              <w:ind w:left="20" w:right="20"/>
              <w:jc w:val="right"/>
            </w:pPr>
            <w:r>
              <w:rPr>
                <w:rFonts w:cs="Calibri Light"/>
                <w:color w:val="000000"/>
              </w:rPr>
              <w:t>70%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F27D" w14:textId="77777777" w:rsidR="00281CBD" w:rsidRDefault="00D02B87">
            <w:pPr>
              <w:spacing w:before="20" w:after="20"/>
              <w:ind w:left="20" w:right="20"/>
              <w:jc w:val="right"/>
            </w:pPr>
            <w:r>
              <w:rPr>
                <w:rFonts w:cs="Calibri Light"/>
                <w:color w:val="000000"/>
              </w:rPr>
              <w:t>79%</w:t>
            </w:r>
          </w:p>
        </w:tc>
      </w:tr>
      <w:tr w:rsidR="00281CBD" w14:paraId="5DC001D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B233" w14:textId="77777777" w:rsidR="00281CBD" w:rsidRDefault="00D02B87">
            <w:pPr>
              <w:spacing w:before="20" w:after="20"/>
              <w:ind w:left="20" w:right="20"/>
              <w:jc w:val="right"/>
            </w:pPr>
            <w:r>
              <w:rPr>
                <w:rFonts w:cs="Calibri Light"/>
                <w:color w:val="000000"/>
              </w:rPr>
              <w:t>December 2016**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467C" w14:textId="77777777" w:rsidR="00281CBD" w:rsidRDefault="00D02B87">
            <w:pPr>
              <w:spacing w:before="20" w:after="20"/>
              <w:ind w:left="20" w:right="20"/>
              <w:jc w:val="right"/>
            </w:pPr>
            <w:r>
              <w:rPr>
                <w:rFonts w:cs="Calibri Light"/>
                <w:color w:val="000000"/>
              </w:rPr>
              <w:t>143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FBE9" w14:textId="77777777" w:rsidR="00281CBD" w:rsidRDefault="00D02B87">
            <w:pPr>
              <w:spacing w:before="20" w:after="20"/>
              <w:ind w:left="20" w:right="20"/>
              <w:jc w:val="right"/>
            </w:pPr>
            <w:r>
              <w:rPr>
                <w:rFonts w:cs="Calibri Light"/>
                <w:color w:val="000000"/>
              </w:rPr>
              <w:t>64%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CCAD" w14:textId="77777777" w:rsidR="00281CBD" w:rsidRDefault="00D02B87">
            <w:pPr>
              <w:spacing w:before="20" w:after="20"/>
              <w:ind w:left="20" w:right="20"/>
              <w:jc w:val="right"/>
            </w:pPr>
            <w:r>
              <w:rPr>
                <w:rFonts w:cs="Calibri Light"/>
                <w:color w:val="000000"/>
              </w:rPr>
              <w:t>77%</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B0B5" w14:textId="77777777" w:rsidR="00281CBD" w:rsidRDefault="00D02B87">
            <w:pPr>
              <w:spacing w:before="20" w:after="20"/>
              <w:ind w:left="20" w:right="20"/>
              <w:jc w:val="right"/>
            </w:pPr>
            <w:r>
              <w:rPr>
                <w:rFonts w:cs="Calibri Light"/>
                <w:color w:val="000000"/>
              </w:rPr>
              <w:t>83%</w:t>
            </w:r>
          </w:p>
        </w:tc>
      </w:tr>
      <w:tr w:rsidR="00281CBD" w14:paraId="039A6A02"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93FE" w14:textId="77777777" w:rsidR="00281CBD" w:rsidRDefault="00D02B87">
            <w:pPr>
              <w:spacing w:before="20" w:after="20"/>
              <w:ind w:left="20" w:right="20"/>
              <w:jc w:val="right"/>
            </w:pPr>
            <w:r>
              <w:rPr>
                <w:rFonts w:cs="Calibri Light"/>
                <w:color w:val="000000"/>
              </w:rPr>
              <w:t>July 2018**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31CA" w14:textId="77777777" w:rsidR="00281CBD" w:rsidRDefault="00D02B87">
            <w:pPr>
              <w:spacing w:before="20" w:after="20"/>
              <w:ind w:left="20" w:right="20"/>
              <w:jc w:val="right"/>
            </w:pPr>
            <w:r>
              <w:rPr>
                <w:rFonts w:cs="Calibri Light"/>
                <w:color w:val="000000"/>
              </w:rPr>
              <w:t>90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90D43"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BF5A" w14:textId="77777777" w:rsidR="00281CBD" w:rsidRDefault="00D02B87">
            <w:pPr>
              <w:spacing w:before="20" w:after="20"/>
              <w:ind w:left="20" w:right="20"/>
              <w:jc w:val="right"/>
            </w:pPr>
            <w:r>
              <w:rPr>
                <w:rFonts w:cs="Calibri Light"/>
                <w:color w:val="000000"/>
              </w:rPr>
              <w:t>61%</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847D" w14:textId="77777777" w:rsidR="00281CBD" w:rsidRDefault="00D02B87">
            <w:pPr>
              <w:spacing w:before="20" w:after="20"/>
              <w:ind w:left="20" w:right="20"/>
              <w:jc w:val="right"/>
            </w:pPr>
            <w:r>
              <w:rPr>
                <w:rFonts w:cs="Calibri Light"/>
                <w:color w:val="000000"/>
              </w:rPr>
              <w:t>77%</w:t>
            </w:r>
          </w:p>
        </w:tc>
      </w:tr>
      <w:tr w:rsidR="00281CBD" w14:paraId="66E16F16"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183DA" w14:textId="77777777" w:rsidR="00281CBD" w:rsidRDefault="00D02B87">
            <w:pPr>
              <w:spacing w:before="20" w:after="20"/>
              <w:ind w:left="20" w:right="20"/>
              <w:jc w:val="right"/>
            </w:pPr>
            <w:r>
              <w:rPr>
                <w:rFonts w:cs="Calibri Light"/>
                <w:color w:val="000000"/>
              </w:rPr>
              <w:t>December 2018**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C13B8" w14:textId="77777777" w:rsidR="00281CBD" w:rsidRDefault="00D02B87">
            <w:pPr>
              <w:spacing w:before="20" w:after="20"/>
              <w:ind w:left="20" w:right="20"/>
              <w:jc w:val="right"/>
            </w:pPr>
            <w:r>
              <w:rPr>
                <w:rFonts w:cs="Calibri Light"/>
                <w:color w:val="000000"/>
              </w:rPr>
              <w:t>127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D454B" w14:textId="77777777" w:rsidR="00281CBD" w:rsidRDefault="00D02B87">
            <w:pPr>
              <w:spacing w:before="20" w:after="20"/>
              <w:ind w:left="20" w:right="20"/>
              <w:jc w:val="right"/>
            </w:pPr>
            <w:r>
              <w:rPr>
                <w:rFonts w:cs="Calibri Light"/>
                <w:color w:val="000000"/>
              </w:rPr>
              <w:t>65%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4B14" w14:textId="77777777" w:rsidR="00281CBD" w:rsidRDefault="00D02B87">
            <w:pPr>
              <w:spacing w:before="20" w:after="20"/>
              <w:ind w:left="20" w:right="20"/>
              <w:jc w:val="right"/>
            </w:pPr>
            <w:r>
              <w:rPr>
                <w:rFonts w:cs="Calibri Light"/>
                <w:color w:val="000000"/>
              </w:rPr>
              <w:t>58%</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50945" w14:textId="77777777" w:rsidR="00281CBD" w:rsidRDefault="00D02B87">
            <w:pPr>
              <w:spacing w:before="20" w:after="20"/>
              <w:ind w:left="20" w:right="20"/>
              <w:jc w:val="right"/>
            </w:pPr>
            <w:r>
              <w:rPr>
                <w:rFonts w:cs="Calibri Light"/>
                <w:color w:val="000000"/>
              </w:rPr>
              <w:t>59%</w:t>
            </w:r>
          </w:p>
        </w:tc>
      </w:tr>
      <w:tr w:rsidR="00281CBD" w14:paraId="5DF6C3FA" w14:textId="77777777">
        <w:trPr>
          <w:jc w:val="center"/>
        </w:trPr>
        <w:tc>
          <w:tcPr>
            <w:tcW w:w="991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16F82B8" w14:textId="77777777" w:rsidR="00281CBD" w:rsidRDefault="00D02B87">
            <w:pPr>
              <w:spacing w:before="20" w:after="20"/>
              <w:ind w:left="20" w:right="20"/>
            </w:pPr>
            <w:r>
              <w:rPr>
                <w:rFonts w:cs="Calibri Light"/>
                <w:color w:val="000000"/>
              </w:rPr>
              <w:t>*   The written papers changed from MCQ and EMQ papers (90 questions on each) to a 180-question MCQ paper at this sitting</w:t>
            </w:r>
            <w:r>
              <w:rPr>
                <w:rFonts w:cs="Calibri Light"/>
                <w:color w:val="000000"/>
              </w:rPr>
              <w:br/>
              <w:t>**  The pass mark is now set at Ebel + 1 SEM</w:t>
            </w:r>
          </w:p>
        </w:tc>
      </w:tr>
    </w:tbl>
    <w:p w14:paraId="5EC946D4" w14:textId="52600D7E" w:rsidR="00281CBD" w:rsidRDefault="00281CBD"/>
    <w:p w14:paraId="49F27895" w14:textId="7608D5DA" w:rsidR="0011760F" w:rsidRDefault="0011760F"/>
    <w:p w14:paraId="4C00F159" w14:textId="77777777" w:rsidR="0011760F" w:rsidRDefault="0011760F"/>
    <w:p w14:paraId="505C2C20" w14:textId="77777777" w:rsidR="0011760F" w:rsidRDefault="0011760F"/>
    <w:p w14:paraId="6AAF1A44" w14:textId="77777777" w:rsidR="00281CBD" w:rsidRDefault="00D02B87">
      <w:pPr>
        <w:pStyle w:val="Tablecaption"/>
      </w:pPr>
      <w:r>
        <w:t>Quality of questions compared to previous years</w:t>
      </w:r>
    </w:p>
    <w:tbl>
      <w:tblPr>
        <w:tblW w:w="0" w:type="auto"/>
        <w:jc w:val="center"/>
        <w:tblLayout w:type="fixed"/>
        <w:tblLook w:val="04A0" w:firstRow="1" w:lastRow="0" w:firstColumn="1" w:lastColumn="0" w:noHBand="0" w:noVBand="1"/>
      </w:tblPr>
      <w:tblGrid>
        <w:gridCol w:w="1757"/>
        <w:gridCol w:w="680"/>
        <w:gridCol w:w="1190"/>
        <w:gridCol w:w="680"/>
        <w:gridCol w:w="566"/>
        <w:gridCol w:w="1077"/>
        <w:gridCol w:w="680"/>
        <w:gridCol w:w="1133"/>
      </w:tblGrid>
      <w:tr w:rsidR="00281CBD" w14:paraId="26367801" w14:textId="77777777">
        <w:trPr>
          <w:jc w:val="center"/>
        </w:trPr>
        <w:tc>
          <w:tcPr>
            <w:tcW w:w="175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5A8F8814" w14:textId="77777777" w:rsidR="00281CBD" w:rsidRDefault="00D02B87">
            <w:pPr>
              <w:spacing w:before="20" w:after="20"/>
              <w:ind w:left="20" w:right="20"/>
              <w:jc w:val="center"/>
            </w:pPr>
            <w:r>
              <w:rPr>
                <w:rFonts w:cs="Calibri Light"/>
                <w:b/>
                <w:color w:val="FFFFFF"/>
              </w:rPr>
              <w:t>Exam</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4F645E40" w14:textId="77777777" w:rsidR="00281CBD" w:rsidRDefault="00D02B87">
            <w:pPr>
              <w:spacing w:before="20" w:after="20"/>
              <w:ind w:left="20" w:right="20"/>
              <w:jc w:val="center"/>
            </w:pPr>
            <w:r>
              <w:rPr>
                <w:rFonts w:cs="Calibri Light"/>
                <w:b/>
                <w:color w:val="FFFFFF"/>
              </w:rPr>
              <w:t>Facility</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5880A82C" w14:textId="77777777" w:rsidR="00281CBD" w:rsidRDefault="00281CBD">
            <w:pPr>
              <w:spacing w:before="20" w:after="20"/>
              <w:ind w:left="20" w:right="20"/>
              <w:jc w:val="center"/>
            </w:pP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5AC0818A" w14:textId="77777777" w:rsidR="00281CBD" w:rsidRDefault="00D02B87">
            <w:pPr>
              <w:spacing w:before="20" w:after="20"/>
              <w:ind w:left="20" w:right="20"/>
              <w:jc w:val="center"/>
            </w:pPr>
            <w:r>
              <w:rPr>
                <w:rFonts w:cs="Calibri Light"/>
                <w:b/>
                <w:color w:val="FFFFFF"/>
              </w:rPr>
              <w:t>Discrimination</w:t>
            </w:r>
          </w:p>
        </w:tc>
      </w:tr>
      <w:tr w:rsidR="00281CBD" w14:paraId="39295B03" w14:textId="77777777">
        <w:trPr>
          <w:jc w:val="center"/>
        </w:trPr>
        <w:tc>
          <w:tcPr>
            <w:tcW w:w="175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12A69548" w14:textId="77777777" w:rsidR="00281CBD" w:rsidRDefault="00281CBD"/>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BB9B99C" w14:textId="77777777" w:rsidR="00281CBD" w:rsidRDefault="00D02B87">
            <w:pPr>
              <w:spacing w:before="20" w:after="20"/>
              <w:ind w:left="20" w:right="20"/>
              <w:jc w:val="center"/>
            </w:pPr>
            <w:r>
              <w:rPr>
                <w:rFonts w:cs="Calibri Light"/>
                <w:b/>
                <w:color w:val="FFFFFF"/>
              </w:rPr>
              <w:t>Low</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F124FF7" w14:textId="77777777" w:rsidR="00281CBD" w:rsidRDefault="00D02B87">
            <w:pPr>
              <w:spacing w:before="20" w:after="20"/>
              <w:ind w:left="20" w:right="20"/>
              <w:jc w:val="center"/>
            </w:pPr>
            <w:r>
              <w:rPr>
                <w:rFonts w:cs="Calibri Light"/>
                <w:b/>
                <w:color w:val="FFFFFF"/>
              </w:rPr>
              <w:t>Moderate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C929CB5" w14:textId="77777777" w:rsidR="00281CBD" w:rsidRDefault="00D02B87">
            <w:pPr>
              <w:spacing w:before="20" w:after="20"/>
              <w:ind w:left="20" w:right="20"/>
              <w:jc w:val="center"/>
            </w:pPr>
            <w:r>
              <w:rPr>
                <w:rFonts w:cs="Calibri Light"/>
                <w:b/>
                <w:color w:val="FFFFFF"/>
              </w:rPr>
              <w:t>High</w:t>
            </w:r>
          </w:p>
        </w:tc>
        <w:tc>
          <w:tcPr>
            <w:tcW w:w="566"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F92ADC2"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20DBCC" w14:textId="77777777" w:rsidR="00281CBD" w:rsidRDefault="00D02B87">
            <w:pPr>
              <w:spacing w:before="20" w:after="20"/>
              <w:ind w:left="20" w:right="20"/>
              <w:jc w:val="center"/>
            </w:pPr>
            <w:r>
              <w:rPr>
                <w:rFonts w:cs="Calibri Light"/>
                <w:b/>
                <w:color w:val="FFFFFF"/>
              </w:rPr>
              <w:t>Negative</w:t>
            </w:r>
          </w:p>
        </w:tc>
        <w:tc>
          <w:tcPr>
            <w:tcW w:w="68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9CDF4D" w14:textId="77777777" w:rsidR="00281CBD" w:rsidRDefault="00D02B87">
            <w:pPr>
              <w:spacing w:before="20" w:after="20"/>
              <w:ind w:left="20" w:right="20"/>
              <w:jc w:val="center"/>
            </w:pPr>
            <w:r>
              <w:rPr>
                <w:rFonts w:cs="Calibri Light"/>
                <w:b/>
                <w:color w:val="FFFFFF"/>
              </w:rPr>
              <w:t>Poor</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92F5DAC" w14:textId="77777777" w:rsidR="00281CBD" w:rsidRDefault="00D02B87">
            <w:pPr>
              <w:spacing w:before="20" w:after="20"/>
              <w:ind w:left="20" w:right="20"/>
              <w:jc w:val="center"/>
            </w:pPr>
            <w:r>
              <w:rPr>
                <w:rFonts w:cs="Calibri Light"/>
                <w:b/>
                <w:color w:val="FFFFFF"/>
              </w:rPr>
              <w:t>Good</w:t>
            </w:r>
          </w:p>
        </w:tc>
      </w:tr>
      <w:tr w:rsidR="00281CBD" w14:paraId="3F55B7AD"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5F88" w14:textId="77777777" w:rsidR="00281CBD" w:rsidRDefault="00D02B87">
            <w:pPr>
              <w:spacing w:before="20" w:after="20"/>
              <w:ind w:left="20" w:right="20"/>
              <w:jc w:val="right"/>
            </w:pPr>
            <w:r>
              <w:rPr>
                <w:rFonts w:cs="Calibri Light"/>
                <w:color w:val="000000"/>
              </w:rPr>
              <w:t>February 2013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E84ED" w14:textId="77777777" w:rsidR="00281CBD" w:rsidRDefault="00D02B87">
            <w:pPr>
              <w:spacing w:before="20" w:after="20"/>
              <w:ind w:left="20" w:right="20"/>
              <w:jc w:val="right"/>
            </w:pPr>
            <w:r>
              <w:rPr>
                <w:rFonts w:cs="Calibri Light"/>
                <w:color w:val="000000"/>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4B80" w14:textId="77777777" w:rsidR="00281CBD" w:rsidRDefault="00D02B87">
            <w:pPr>
              <w:spacing w:before="20" w:after="20"/>
              <w:ind w:left="20" w:right="20"/>
              <w:jc w:val="right"/>
            </w:pPr>
            <w:r>
              <w:rPr>
                <w:rFonts w:cs="Calibri Light"/>
                <w:color w:val="000000"/>
              </w:rPr>
              <w:t>96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317FD" w14:textId="77777777" w:rsidR="00281CBD" w:rsidRDefault="00D02B87">
            <w:pPr>
              <w:spacing w:before="20" w:after="20"/>
              <w:ind w:left="20" w:right="20"/>
              <w:jc w:val="right"/>
            </w:pPr>
            <w:r>
              <w:rPr>
                <w:rFonts w:cs="Calibri Light"/>
                <w:color w:val="000000"/>
              </w:rPr>
              <w:t>76</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9BF803" w14:textId="77777777" w:rsidR="00281CBD" w:rsidRDefault="00281CBD">
            <w:pPr>
              <w:spacing w:before="20" w:after="20"/>
              <w:ind w:left="20" w:right="20"/>
              <w:jc w:val="right"/>
            </w:pP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6049" w14:textId="77777777" w:rsidR="00281CBD" w:rsidRDefault="00D02B87">
            <w:pPr>
              <w:spacing w:before="20" w:after="20"/>
              <w:ind w:left="20" w:right="20"/>
              <w:jc w:val="right"/>
            </w:pPr>
            <w:r>
              <w:rPr>
                <w:rFonts w:cs="Calibri Light"/>
                <w:color w:val="000000"/>
              </w:rPr>
              <w:t>15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89827" w14:textId="77777777" w:rsidR="00281CBD" w:rsidRDefault="00D02B87">
            <w:pPr>
              <w:spacing w:before="20" w:after="20"/>
              <w:ind w:left="20" w:right="20"/>
              <w:jc w:val="right"/>
            </w:pPr>
            <w:r>
              <w:rPr>
                <w:rFonts w:cs="Calibri Light"/>
                <w:color w:val="000000"/>
              </w:rPr>
              <w:t>96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DC85" w14:textId="77777777" w:rsidR="00281CBD" w:rsidRDefault="00D02B87">
            <w:pPr>
              <w:spacing w:before="20" w:after="20"/>
              <w:ind w:left="20" w:right="20"/>
              <w:jc w:val="right"/>
            </w:pPr>
            <w:r>
              <w:rPr>
                <w:rFonts w:cs="Calibri Light"/>
                <w:color w:val="000000"/>
              </w:rPr>
              <w:t>69 (38%)</w:t>
            </w:r>
          </w:p>
        </w:tc>
      </w:tr>
      <w:tr w:rsidR="00281CBD" w14:paraId="6443454A"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4E20" w14:textId="77777777" w:rsidR="00281CBD" w:rsidRDefault="00D02B87">
            <w:pPr>
              <w:spacing w:before="20" w:after="20"/>
              <w:ind w:left="20" w:right="20"/>
              <w:jc w:val="right"/>
            </w:pPr>
            <w:r>
              <w:rPr>
                <w:rFonts w:cs="Calibri Light"/>
                <w:color w:val="000000"/>
              </w:rPr>
              <w:t>September 2013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F924" w14:textId="77777777" w:rsidR="00281CBD" w:rsidRDefault="00D02B87">
            <w:pPr>
              <w:spacing w:before="20" w:after="20"/>
              <w:ind w:left="20" w:right="20"/>
              <w:jc w:val="right"/>
            </w:pPr>
            <w:r>
              <w:rPr>
                <w:rFonts w:cs="Calibri Light"/>
                <w:color w:val="000000"/>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3B9E8" w14:textId="77777777" w:rsidR="00281CBD" w:rsidRDefault="00D02B87">
            <w:pPr>
              <w:spacing w:before="20" w:after="20"/>
              <w:ind w:left="20" w:right="20"/>
              <w:jc w:val="right"/>
            </w:pPr>
            <w:r>
              <w:rPr>
                <w:rFonts w:cs="Calibri Light"/>
                <w:color w:val="000000"/>
              </w:rPr>
              <w:t>83</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05B2" w14:textId="77777777" w:rsidR="00281CBD" w:rsidRDefault="00D02B87">
            <w:pPr>
              <w:spacing w:before="20" w:after="20"/>
              <w:ind w:left="20" w:right="20"/>
              <w:jc w:val="right"/>
            </w:pPr>
            <w:r>
              <w:rPr>
                <w:rFonts w:cs="Calibri Light"/>
                <w:color w:val="000000"/>
              </w:rPr>
              <w:t>88</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F766CA"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F2728" w14:textId="77777777" w:rsidR="00281CBD" w:rsidRDefault="00D02B87">
            <w:pPr>
              <w:spacing w:before="20" w:after="20"/>
              <w:ind w:left="20" w:right="20"/>
              <w:jc w:val="right"/>
            </w:pPr>
            <w:r>
              <w:rPr>
                <w:rFonts w:cs="Calibri Light"/>
                <w:color w:val="000000"/>
              </w:rPr>
              <w:t>12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DDFDB" w14:textId="77777777" w:rsidR="00281CBD" w:rsidRDefault="00D02B87">
            <w:pPr>
              <w:spacing w:before="20" w:after="20"/>
              <w:ind w:left="20" w:right="20"/>
              <w:jc w:val="right"/>
            </w:pPr>
            <w:r>
              <w:rPr>
                <w:rFonts w:cs="Calibri Light"/>
                <w:color w:val="000000"/>
              </w:rPr>
              <w:t>98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1A27D" w14:textId="77777777" w:rsidR="00281CBD" w:rsidRDefault="00D02B87">
            <w:pPr>
              <w:spacing w:before="20" w:after="20"/>
              <w:ind w:left="20" w:right="20"/>
              <w:jc w:val="right"/>
            </w:pPr>
            <w:r>
              <w:rPr>
                <w:rFonts w:cs="Calibri Light"/>
                <w:color w:val="000000"/>
              </w:rPr>
              <w:t>68 (38%)</w:t>
            </w:r>
          </w:p>
        </w:tc>
      </w:tr>
      <w:tr w:rsidR="00281CBD" w14:paraId="3AAB3411"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60459" w14:textId="77777777" w:rsidR="00281CBD" w:rsidRDefault="00D02B87">
            <w:pPr>
              <w:spacing w:before="20" w:after="20"/>
              <w:ind w:left="20" w:right="20"/>
              <w:jc w:val="right"/>
            </w:pPr>
            <w:r>
              <w:rPr>
                <w:rFonts w:cs="Calibri Light"/>
                <w:color w:val="000000"/>
              </w:rPr>
              <w:t>February 2014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1835A" w14:textId="77777777" w:rsidR="00281CBD" w:rsidRDefault="00D02B87">
            <w:pPr>
              <w:spacing w:before="20" w:after="20"/>
              <w:ind w:left="20" w:right="20"/>
              <w:jc w:val="right"/>
            </w:pPr>
            <w:r>
              <w:rPr>
                <w:rFonts w:cs="Calibri Light"/>
                <w:color w:val="000000"/>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F64C" w14:textId="77777777" w:rsidR="00281CBD" w:rsidRDefault="00D02B87">
            <w:pPr>
              <w:spacing w:before="20" w:after="20"/>
              <w:ind w:left="20" w:right="20"/>
              <w:jc w:val="right"/>
            </w:pPr>
            <w:r>
              <w:rPr>
                <w:rFonts w:cs="Calibri Light"/>
                <w:color w:val="000000"/>
              </w:rPr>
              <w:t>98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C350" w14:textId="77777777" w:rsidR="00281CBD" w:rsidRDefault="00D02B87">
            <w:pPr>
              <w:spacing w:before="20" w:after="20"/>
              <w:ind w:left="20" w:right="20"/>
              <w:jc w:val="right"/>
            </w:pPr>
            <w:r>
              <w:rPr>
                <w:rFonts w:cs="Calibri Light"/>
                <w:color w:val="000000"/>
              </w:rPr>
              <w:t>75</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4A97B9"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B6EDF" w14:textId="77777777" w:rsidR="00281CBD" w:rsidRDefault="00D02B87">
            <w:pPr>
              <w:spacing w:before="20" w:after="20"/>
              <w:ind w:left="20" w:right="20"/>
              <w:jc w:val="right"/>
            </w:pPr>
            <w:r>
              <w:rPr>
                <w:rFonts w:cs="Calibri Light"/>
                <w:color w:val="000000"/>
              </w:rPr>
              <w:t>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9329B" w14:textId="77777777" w:rsidR="00281CBD" w:rsidRDefault="00D02B87">
            <w:pPr>
              <w:spacing w:before="20" w:after="20"/>
              <w:ind w:left="20" w:right="20"/>
              <w:jc w:val="right"/>
            </w:pPr>
            <w:r>
              <w:rPr>
                <w:rFonts w:cs="Calibri Light"/>
                <w:color w:val="000000"/>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75D19" w14:textId="77777777" w:rsidR="00281CBD" w:rsidRDefault="00D02B87">
            <w:pPr>
              <w:spacing w:before="20" w:after="20"/>
              <w:ind w:left="20" w:right="20"/>
              <w:jc w:val="right"/>
            </w:pPr>
            <w:r>
              <w:rPr>
                <w:rFonts w:cs="Calibri Light"/>
                <w:color w:val="000000"/>
              </w:rPr>
              <w:t>62 (35%)</w:t>
            </w:r>
          </w:p>
        </w:tc>
      </w:tr>
      <w:tr w:rsidR="00281CBD" w14:paraId="037F7C42"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93B8D" w14:textId="77777777" w:rsidR="00281CBD" w:rsidRDefault="00D02B87">
            <w:pPr>
              <w:spacing w:before="20" w:after="20"/>
              <w:ind w:left="20" w:right="20"/>
              <w:jc w:val="right"/>
            </w:pPr>
            <w:r>
              <w:rPr>
                <w:rFonts w:cs="Calibri Light"/>
                <w:color w:val="000000"/>
              </w:rPr>
              <w:t>September 2014</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E8615" w14:textId="77777777" w:rsidR="00281CBD" w:rsidRDefault="00D02B87">
            <w:pPr>
              <w:spacing w:before="20" w:after="20"/>
              <w:ind w:left="20" w:right="20"/>
              <w:jc w:val="right"/>
            </w:pPr>
            <w:r>
              <w:rPr>
                <w:rFonts w:cs="Calibri Light"/>
                <w:color w:val="000000"/>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AC91E" w14:textId="77777777" w:rsidR="00281CBD" w:rsidRDefault="00D02B87">
            <w:pPr>
              <w:spacing w:before="20" w:after="20"/>
              <w:ind w:left="20" w:right="20"/>
              <w:jc w:val="right"/>
            </w:pPr>
            <w:r>
              <w:rPr>
                <w:rFonts w:cs="Calibri Light"/>
                <w:color w:val="000000"/>
              </w:rPr>
              <w:t>107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2568B" w14:textId="77777777" w:rsidR="00281CBD" w:rsidRDefault="00D02B87">
            <w:pPr>
              <w:spacing w:before="20" w:after="20"/>
              <w:ind w:left="20" w:right="20"/>
              <w:jc w:val="right"/>
            </w:pPr>
            <w:r>
              <w:rPr>
                <w:rFonts w:cs="Calibri Light"/>
                <w:color w:val="000000"/>
              </w:rPr>
              <w:t>67</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DEF9BF"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F9EA" w14:textId="77777777" w:rsidR="00281CBD" w:rsidRDefault="00D02B87">
            <w:pPr>
              <w:spacing w:before="20" w:after="20"/>
              <w:ind w:left="20" w:right="20"/>
              <w:jc w:val="right"/>
            </w:pPr>
            <w:r>
              <w:rPr>
                <w:rFonts w:cs="Calibri Light"/>
                <w:color w:val="000000"/>
              </w:rPr>
              <w:t>10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364A4" w14:textId="77777777" w:rsidR="00281CBD" w:rsidRDefault="00D02B87">
            <w:pPr>
              <w:spacing w:before="20" w:after="20"/>
              <w:ind w:left="20" w:right="20"/>
              <w:jc w:val="right"/>
            </w:pPr>
            <w:r>
              <w:rPr>
                <w:rFonts w:cs="Calibri Light"/>
                <w:color w:val="000000"/>
              </w:rPr>
              <w:t>107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D13B" w14:textId="77777777" w:rsidR="00281CBD" w:rsidRDefault="00D02B87">
            <w:pPr>
              <w:spacing w:before="20" w:after="20"/>
              <w:ind w:left="20" w:right="20"/>
              <w:jc w:val="right"/>
            </w:pPr>
            <w:r>
              <w:rPr>
                <w:rFonts w:cs="Calibri Light"/>
                <w:color w:val="000000"/>
              </w:rPr>
              <w:t>62 (35%)</w:t>
            </w:r>
          </w:p>
        </w:tc>
      </w:tr>
      <w:tr w:rsidR="00281CBD" w14:paraId="2FC14443"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EAFD1" w14:textId="77777777" w:rsidR="00281CBD" w:rsidRDefault="00D02B87">
            <w:pPr>
              <w:spacing w:before="20" w:after="20"/>
              <w:ind w:left="20" w:right="20"/>
              <w:jc w:val="right"/>
            </w:pPr>
            <w:r>
              <w:rPr>
                <w:rFonts w:cs="Calibri Light"/>
                <w:color w:val="000000"/>
              </w:rPr>
              <w:t>June 2015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B57A" w14:textId="77777777" w:rsidR="00281CBD" w:rsidRDefault="00D02B87">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DC6E8" w14:textId="77777777" w:rsidR="00281CBD" w:rsidRDefault="00D02B87">
            <w:pPr>
              <w:spacing w:before="20" w:after="20"/>
              <w:ind w:left="20" w:right="20"/>
              <w:jc w:val="right"/>
            </w:pPr>
            <w:r>
              <w:rPr>
                <w:rFonts w:cs="Calibri Light"/>
                <w:color w:val="000000"/>
              </w:rPr>
              <w:t>97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BE53" w14:textId="77777777" w:rsidR="00281CBD" w:rsidRDefault="00D02B87">
            <w:pPr>
              <w:spacing w:before="20" w:after="20"/>
              <w:ind w:left="20" w:right="20"/>
              <w:jc w:val="right"/>
            </w:pPr>
            <w:r>
              <w:rPr>
                <w:rFonts w:cs="Calibri Light"/>
                <w:color w:val="000000"/>
              </w:rPr>
              <w:t>73</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F63C5C"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676D3" w14:textId="77777777" w:rsidR="00281CBD" w:rsidRDefault="00D02B87">
            <w:pPr>
              <w:spacing w:before="20" w:after="20"/>
              <w:ind w:left="20" w:right="20"/>
              <w:jc w:val="right"/>
            </w:pPr>
            <w:r>
              <w:rPr>
                <w:rFonts w:cs="Calibri Light"/>
                <w:color w:val="000000"/>
              </w:rPr>
              <w:t>17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981F3" w14:textId="77777777" w:rsidR="00281CBD" w:rsidRDefault="00D02B87">
            <w:pPr>
              <w:spacing w:before="20" w:after="20"/>
              <w:ind w:left="20" w:right="20"/>
              <w:jc w:val="right"/>
            </w:pPr>
            <w:r>
              <w:rPr>
                <w:rFonts w:cs="Calibri Light"/>
                <w:color w:val="000000"/>
              </w:rPr>
              <w:t>76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B2683" w14:textId="77777777" w:rsidR="00281CBD" w:rsidRDefault="00D02B87">
            <w:pPr>
              <w:spacing w:before="20" w:after="20"/>
              <w:ind w:left="20" w:right="20"/>
              <w:jc w:val="right"/>
            </w:pPr>
            <w:r>
              <w:rPr>
                <w:rFonts w:cs="Calibri Light"/>
                <w:color w:val="000000"/>
              </w:rPr>
              <w:t>86 (48%)</w:t>
            </w:r>
          </w:p>
        </w:tc>
      </w:tr>
      <w:tr w:rsidR="00281CBD" w14:paraId="51147994"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47B8F" w14:textId="77777777" w:rsidR="00281CBD" w:rsidRDefault="00D02B87">
            <w:pPr>
              <w:spacing w:before="20" w:after="20"/>
              <w:ind w:left="20" w:right="20"/>
              <w:jc w:val="right"/>
            </w:pPr>
            <w:r>
              <w:rPr>
                <w:rFonts w:cs="Calibri Light"/>
                <w:color w:val="000000"/>
              </w:rPr>
              <w:t>November 2015</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DFC9" w14:textId="77777777" w:rsidR="00281CBD" w:rsidRDefault="00D02B87">
            <w:pPr>
              <w:spacing w:before="20" w:after="20"/>
              <w:ind w:left="20" w:right="20"/>
              <w:jc w:val="right"/>
            </w:pPr>
            <w:r>
              <w:rPr>
                <w:rFonts w:cs="Calibri Light"/>
                <w:color w:val="000000"/>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9FCC3" w14:textId="77777777" w:rsidR="00281CBD" w:rsidRDefault="00D02B87">
            <w:pPr>
              <w:spacing w:before="20" w:after="20"/>
              <w:ind w:left="20" w:right="20"/>
              <w:jc w:val="right"/>
            </w:pPr>
            <w:r>
              <w:rPr>
                <w:rFonts w:cs="Calibri Light"/>
                <w:color w:val="000000"/>
              </w:rPr>
              <w:t>106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770B" w14:textId="77777777" w:rsidR="00281CBD" w:rsidRDefault="00D02B87">
            <w:pPr>
              <w:spacing w:before="20" w:after="20"/>
              <w:ind w:left="20" w:right="20"/>
              <w:jc w:val="right"/>
            </w:pPr>
            <w:r>
              <w:rPr>
                <w:rFonts w:cs="Calibri Light"/>
                <w:color w:val="000000"/>
              </w:rPr>
              <w:t>65</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6DAF4C"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C956" w14:textId="77777777" w:rsidR="00281CBD" w:rsidRDefault="00D02B87">
            <w:pPr>
              <w:spacing w:before="20" w:after="20"/>
              <w:ind w:left="20" w:right="20"/>
              <w:jc w:val="right"/>
            </w:pPr>
            <w:r>
              <w:rPr>
                <w:rFonts w:cs="Calibri Light"/>
                <w:color w:val="000000"/>
              </w:rPr>
              <w:t>17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A89BD" w14:textId="77777777" w:rsidR="00281CBD" w:rsidRDefault="00D02B87">
            <w:pPr>
              <w:spacing w:before="20" w:after="20"/>
              <w:ind w:left="20" w:right="20"/>
              <w:jc w:val="right"/>
            </w:pPr>
            <w:r>
              <w:rPr>
                <w:rFonts w:cs="Calibri Light"/>
                <w:color w:val="000000"/>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2D28E" w14:textId="77777777" w:rsidR="00281CBD" w:rsidRDefault="00D02B87">
            <w:pPr>
              <w:spacing w:before="20" w:after="20"/>
              <w:ind w:left="20" w:right="20"/>
              <w:jc w:val="right"/>
            </w:pPr>
            <w:r>
              <w:rPr>
                <w:rFonts w:cs="Calibri Light"/>
                <w:color w:val="000000"/>
              </w:rPr>
              <w:t>59 (33%)</w:t>
            </w:r>
          </w:p>
        </w:tc>
      </w:tr>
      <w:tr w:rsidR="00281CBD" w14:paraId="78483709"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F1D1" w14:textId="77777777" w:rsidR="00281CBD" w:rsidRDefault="00D02B87">
            <w:pPr>
              <w:spacing w:before="20" w:after="20"/>
              <w:ind w:left="20" w:right="20"/>
              <w:jc w:val="right"/>
            </w:pPr>
            <w:r>
              <w:rPr>
                <w:rFonts w:cs="Calibri Light"/>
                <w:color w:val="000000"/>
              </w:rPr>
              <w:t>June 2016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AA9B" w14:textId="77777777" w:rsidR="00281CBD" w:rsidRDefault="00D02B87">
            <w:pPr>
              <w:spacing w:before="20" w:after="20"/>
              <w:ind w:left="20" w:right="20"/>
              <w:jc w:val="right"/>
            </w:pPr>
            <w:r>
              <w:rPr>
                <w:rFonts w:cs="Calibri Light"/>
                <w:color w:val="000000"/>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AC150" w14:textId="77777777" w:rsidR="00281CBD" w:rsidRDefault="00D02B87">
            <w:pPr>
              <w:spacing w:before="20" w:after="20"/>
              <w:ind w:left="20" w:right="20"/>
              <w:jc w:val="right"/>
            </w:pPr>
            <w:r>
              <w:rPr>
                <w:rFonts w:cs="Calibri Light"/>
                <w:color w:val="000000"/>
              </w:rPr>
              <w:t>90</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7256D" w14:textId="77777777" w:rsidR="00281CBD" w:rsidRDefault="00D02B87">
            <w:pPr>
              <w:spacing w:before="20" w:after="20"/>
              <w:ind w:left="20" w:right="20"/>
              <w:jc w:val="right"/>
            </w:pPr>
            <w:r>
              <w:rPr>
                <w:rFonts w:cs="Calibri Light"/>
                <w:color w:val="000000"/>
              </w:rPr>
              <w:t>83</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33C11B"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020C" w14:textId="77777777" w:rsidR="00281CBD" w:rsidRDefault="00D02B87">
            <w:pPr>
              <w:spacing w:before="20" w:after="20"/>
              <w:ind w:left="20" w:right="20"/>
              <w:jc w:val="right"/>
            </w:pPr>
            <w:r>
              <w:rPr>
                <w:rFonts w:cs="Calibri Light"/>
                <w:color w:val="000000"/>
              </w:rPr>
              <w:t>12</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F6D02" w14:textId="77777777" w:rsidR="00281CBD" w:rsidRDefault="00D02B87">
            <w:pPr>
              <w:spacing w:before="20" w:after="20"/>
              <w:ind w:left="20" w:right="20"/>
              <w:jc w:val="right"/>
            </w:pPr>
            <w:r>
              <w:rPr>
                <w:rFonts w:cs="Calibri Light"/>
                <w:color w:val="000000"/>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5E03D" w14:textId="77777777" w:rsidR="00281CBD" w:rsidRDefault="00D02B87">
            <w:pPr>
              <w:spacing w:before="20" w:after="20"/>
              <w:ind w:left="20" w:right="20"/>
              <w:jc w:val="right"/>
            </w:pPr>
            <w:r>
              <w:rPr>
                <w:rFonts w:cs="Calibri Light"/>
                <w:color w:val="000000"/>
              </w:rPr>
              <w:t>67 (37%)</w:t>
            </w:r>
          </w:p>
        </w:tc>
      </w:tr>
      <w:tr w:rsidR="00281CBD" w14:paraId="086EBBCB"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3AED" w14:textId="77777777" w:rsidR="00281CBD" w:rsidRDefault="00D02B87">
            <w:pPr>
              <w:spacing w:before="20" w:after="20"/>
              <w:ind w:left="20" w:right="20"/>
              <w:jc w:val="right"/>
            </w:pPr>
            <w:r>
              <w:rPr>
                <w:rFonts w:cs="Calibri Light"/>
                <w:color w:val="000000"/>
              </w:rPr>
              <w:t>November 2016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543E1" w14:textId="77777777" w:rsidR="00281CBD" w:rsidRDefault="00D02B87">
            <w:pPr>
              <w:spacing w:before="20" w:after="20"/>
              <w:ind w:left="20" w:right="20"/>
              <w:jc w:val="right"/>
            </w:pPr>
            <w:r>
              <w:rPr>
                <w:rFonts w:cs="Calibri Light"/>
                <w:color w:val="000000"/>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9E7E8" w14:textId="77777777" w:rsidR="00281CBD" w:rsidRDefault="00D02B87">
            <w:pPr>
              <w:spacing w:before="20" w:after="20"/>
              <w:ind w:left="20" w:right="20"/>
              <w:jc w:val="right"/>
            </w:pPr>
            <w:r>
              <w:rPr>
                <w:rFonts w:cs="Calibri Light"/>
                <w:color w:val="000000"/>
              </w:rPr>
              <w:t>96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689B" w14:textId="77777777" w:rsidR="00281CBD" w:rsidRDefault="00D02B87">
            <w:pPr>
              <w:spacing w:before="20" w:after="20"/>
              <w:ind w:left="20" w:right="20"/>
              <w:jc w:val="right"/>
            </w:pPr>
            <w:r>
              <w:rPr>
                <w:rFonts w:cs="Calibri Light"/>
                <w:color w:val="000000"/>
              </w:rPr>
              <w:t>74</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43B410"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A253" w14:textId="77777777" w:rsidR="00281CBD" w:rsidRDefault="00D02B87">
            <w:pPr>
              <w:spacing w:before="20" w:after="20"/>
              <w:ind w:left="20" w:right="20"/>
              <w:jc w:val="right"/>
            </w:pPr>
            <w:r>
              <w:rPr>
                <w:rFonts w:cs="Calibri Light"/>
                <w:color w:val="000000"/>
              </w:rPr>
              <w:t>11</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3099E" w14:textId="77777777" w:rsidR="00281CBD" w:rsidRDefault="00D02B87">
            <w:pPr>
              <w:spacing w:before="20" w:after="20"/>
              <w:ind w:left="20" w:right="20"/>
              <w:jc w:val="right"/>
            </w:pPr>
            <w:r>
              <w:rPr>
                <w:rFonts w:cs="Calibri Light"/>
                <w:color w:val="000000"/>
              </w:rPr>
              <w:t>96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4C678" w14:textId="77777777" w:rsidR="00281CBD" w:rsidRDefault="00D02B87">
            <w:pPr>
              <w:spacing w:before="20" w:after="20"/>
              <w:ind w:left="20" w:right="20"/>
              <w:jc w:val="right"/>
            </w:pPr>
            <w:r>
              <w:rPr>
                <w:rFonts w:cs="Calibri Light"/>
                <w:color w:val="000000"/>
              </w:rPr>
              <w:t>70 (40%)</w:t>
            </w:r>
          </w:p>
        </w:tc>
      </w:tr>
      <w:tr w:rsidR="00281CBD" w14:paraId="7297709B"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71831" w14:textId="77777777" w:rsidR="00281CBD" w:rsidRDefault="00D02B87">
            <w:pPr>
              <w:spacing w:before="20" w:after="20"/>
              <w:ind w:left="20" w:right="20"/>
              <w:jc w:val="right"/>
            </w:pPr>
            <w:r>
              <w:rPr>
                <w:rFonts w:cs="Calibri Light"/>
                <w:color w:val="000000"/>
              </w:rPr>
              <w:t>July 2018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C12E" w14:textId="77777777" w:rsidR="00281CBD" w:rsidRDefault="00D02B87">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D017" w14:textId="77777777" w:rsidR="00281CBD" w:rsidRDefault="00D02B87">
            <w:pPr>
              <w:spacing w:before="20" w:after="20"/>
              <w:ind w:left="20" w:right="20"/>
              <w:jc w:val="right"/>
            </w:pPr>
            <w:r>
              <w:rPr>
                <w:rFonts w:cs="Calibri Light"/>
                <w:color w:val="000000"/>
              </w:rPr>
              <w:t>96</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DB5AE" w14:textId="77777777" w:rsidR="00281CBD" w:rsidRDefault="00D02B87">
            <w:pPr>
              <w:spacing w:before="20" w:after="20"/>
              <w:ind w:left="20" w:right="20"/>
              <w:jc w:val="right"/>
            </w:pPr>
            <w:r>
              <w:rPr>
                <w:rFonts w:cs="Calibri Light"/>
                <w:color w:val="000000"/>
              </w:rPr>
              <w:t>78</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1FBE50"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C9DE" w14:textId="77777777" w:rsidR="00281CBD" w:rsidRDefault="00D02B87">
            <w:pPr>
              <w:spacing w:before="20" w:after="20"/>
              <w:ind w:left="20" w:right="20"/>
              <w:jc w:val="right"/>
            </w:pPr>
            <w:r>
              <w:rPr>
                <w:rFonts w:cs="Calibri Light"/>
                <w:color w:val="000000"/>
              </w:rPr>
              <w:t>17</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13C70" w14:textId="77777777" w:rsidR="00281CBD" w:rsidRDefault="00D02B87">
            <w:pPr>
              <w:spacing w:before="20" w:after="20"/>
              <w:ind w:left="20" w:right="20"/>
              <w:jc w:val="right"/>
            </w:pPr>
            <w:r>
              <w:rPr>
                <w:rFonts w:cs="Calibri Light"/>
                <w:color w:val="000000"/>
              </w:rPr>
              <w:t>89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87904" w14:textId="77777777" w:rsidR="00281CBD" w:rsidRDefault="00D02B87">
            <w:pPr>
              <w:spacing w:before="20" w:after="20"/>
              <w:ind w:left="20" w:right="20"/>
              <w:jc w:val="right"/>
            </w:pPr>
            <w:r>
              <w:rPr>
                <w:rFonts w:cs="Calibri Light"/>
                <w:color w:val="000000"/>
              </w:rPr>
              <w:t>72 (40%)</w:t>
            </w:r>
          </w:p>
        </w:tc>
      </w:tr>
      <w:tr w:rsidR="00281CBD" w14:paraId="341588E2" w14:textId="77777777">
        <w:trP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7E890" w14:textId="77777777" w:rsidR="00281CBD" w:rsidRDefault="00D02B87">
            <w:pPr>
              <w:spacing w:before="20" w:after="20"/>
              <w:ind w:left="20" w:right="20"/>
              <w:jc w:val="right"/>
            </w:pPr>
            <w:r>
              <w:rPr>
                <w:rFonts w:cs="Calibri Light"/>
                <w:color w:val="000000"/>
              </w:rPr>
              <w:t>December 2018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1B8B3" w14:textId="77777777" w:rsidR="00281CBD" w:rsidRDefault="00D02B87">
            <w:pPr>
              <w:spacing w:before="20" w:after="20"/>
              <w:ind w:left="20" w:right="20"/>
              <w:jc w:val="right"/>
            </w:pPr>
            <w:r>
              <w:rPr>
                <w:rFonts w:cs="Calibri Light"/>
                <w:color w:val="000000"/>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78371" w14:textId="77777777" w:rsidR="00281CBD" w:rsidRDefault="00D02B87">
            <w:pPr>
              <w:spacing w:before="20" w:after="20"/>
              <w:ind w:left="20" w:right="20"/>
              <w:jc w:val="right"/>
            </w:pPr>
            <w:r>
              <w:rPr>
                <w:rFonts w:cs="Calibri Light"/>
                <w:color w:val="000000"/>
              </w:rPr>
              <w:t>89</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6CC8" w14:textId="77777777" w:rsidR="00281CBD" w:rsidRDefault="00D02B87">
            <w:pPr>
              <w:spacing w:before="20" w:after="20"/>
              <w:ind w:left="20" w:right="20"/>
              <w:jc w:val="right"/>
            </w:pPr>
            <w:r>
              <w:rPr>
                <w:rFonts w:cs="Calibri Light"/>
                <w:color w:val="000000"/>
              </w:rPr>
              <w:t>79</w:t>
            </w:r>
          </w:p>
        </w:tc>
        <w:tc>
          <w:tcPr>
            <w:tcW w:w="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BBE941" w14:textId="77777777" w:rsidR="00281CBD" w:rsidRDefault="00281CBD"/>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05016" w14:textId="77777777" w:rsidR="00281CBD" w:rsidRDefault="00D02B87">
            <w:pPr>
              <w:spacing w:before="20" w:after="20"/>
              <w:ind w:left="20" w:right="20"/>
              <w:jc w:val="right"/>
            </w:pPr>
            <w:r>
              <w:rPr>
                <w:rFonts w:cs="Calibri Light"/>
                <w:color w:val="000000"/>
              </w:rPr>
              <w:t>18</w:t>
            </w: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D1E00" w14:textId="77777777" w:rsidR="00281CBD" w:rsidRDefault="00D02B87">
            <w:pPr>
              <w:spacing w:before="20" w:after="20"/>
              <w:ind w:left="20" w:right="20"/>
              <w:jc w:val="right"/>
            </w:pPr>
            <w:r>
              <w:rPr>
                <w:rFonts w:cs="Calibri Light"/>
                <w:color w:val="000000"/>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4E72E" w14:textId="77777777" w:rsidR="00281CBD" w:rsidRDefault="00D02B87">
            <w:pPr>
              <w:spacing w:before="20" w:after="20"/>
              <w:ind w:left="20" w:right="20"/>
              <w:jc w:val="right"/>
            </w:pPr>
            <w:r>
              <w:rPr>
                <w:rFonts w:cs="Calibri Light"/>
                <w:color w:val="000000"/>
              </w:rPr>
              <w:t>58 (33%)</w:t>
            </w:r>
          </w:p>
        </w:tc>
      </w:tr>
    </w:tbl>
    <w:p w14:paraId="39311048" w14:textId="77777777" w:rsidR="00281CBD" w:rsidRDefault="00281CBD"/>
    <w:p w14:paraId="2A4A6D41" w14:textId="77777777" w:rsidR="00281CBD" w:rsidRDefault="00D02B87">
      <w:pPr>
        <w:pStyle w:val="Tablecaption"/>
      </w:pPr>
      <w:r>
        <w:t>Cumulative results by deanery (September 2010 to date)</w:t>
      </w:r>
    </w:p>
    <w:tbl>
      <w:tblPr>
        <w:tblW w:w="0" w:type="auto"/>
        <w:jc w:val="center"/>
        <w:tblLayout w:type="fixed"/>
        <w:tblLook w:val="04A0" w:firstRow="1" w:lastRow="0" w:firstColumn="1" w:lastColumn="0" w:noHBand="0" w:noVBand="1"/>
      </w:tblPr>
      <w:tblGrid>
        <w:gridCol w:w="5102"/>
        <w:gridCol w:w="1700"/>
        <w:gridCol w:w="1700"/>
        <w:gridCol w:w="1700"/>
      </w:tblGrid>
      <w:tr w:rsidR="00281CBD" w14:paraId="53D71680" w14:textId="77777777">
        <w:trPr>
          <w:tblHeade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44E1AF4" w14:textId="77777777" w:rsidR="00281CBD" w:rsidRDefault="00D02B87">
            <w:pPr>
              <w:spacing w:before="20" w:after="20"/>
              <w:ind w:left="20" w:right="20"/>
              <w:jc w:val="center"/>
            </w:pPr>
            <w:r>
              <w:rPr>
                <w:rFonts w:cs="Calibri Light"/>
                <w:b/>
                <w:color w:val="FFFFFF"/>
              </w:rPr>
              <w:t>Deanery</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36CA8EE" w14:textId="77777777" w:rsidR="00281CBD" w:rsidRDefault="00D02B87">
            <w:pPr>
              <w:spacing w:before="20" w:after="20"/>
              <w:ind w:left="20" w:right="20"/>
              <w:jc w:val="center"/>
            </w:pPr>
            <w:r>
              <w:rPr>
                <w:rFonts w:cs="Calibri Light"/>
                <w:b/>
                <w:color w:val="FFFFFF"/>
              </w:rPr>
              <w:t>Number of passes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998555" w14:textId="77777777" w:rsidR="00281CBD" w:rsidRDefault="00D02B87">
            <w:pPr>
              <w:spacing w:before="20" w:after="20"/>
              <w:ind w:left="20" w:right="20"/>
              <w:jc w:val="center"/>
            </w:pPr>
            <w:r>
              <w:rPr>
                <w:rFonts w:cs="Calibri Light"/>
                <w:b/>
                <w:color w:val="FFFFFF"/>
              </w:rPr>
              <w:t>Number of candidates</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E9CE3AC" w14:textId="77777777" w:rsidR="00281CBD" w:rsidRDefault="00D02B87">
            <w:pPr>
              <w:spacing w:before="20" w:after="20"/>
              <w:ind w:left="20" w:right="20"/>
              <w:jc w:val="center"/>
            </w:pPr>
            <w:r>
              <w:rPr>
                <w:rFonts w:cs="Calibri Light"/>
                <w:b/>
                <w:color w:val="FFFFFF"/>
              </w:rPr>
              <w:t>Pass Rate (%)</w:t>
            </w:r>
          </w:p>
        </w:tc>
      </w:tr>
      <w:tr w:rsidR="00281CBD" w14:paraId="1E2F74CF"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FE3E" w14:textId="77777777" w:rsidR="00281CBD" w:rsidRDefault="00D02B87">
            <w:pPr>
              <w:spacing w:before="20" w:after="20"/>
              <w:ind w:left="20" w:right="20"/>
              <w:jc w:val="right"/>
            </w:pPr>
            <w:r>
              <w:rPr>
                <w:rFonts w:cs="Calibri Light"/>
                <w:color w:val="000000"/>
              </w:rPr>
              <w:t>East Midlands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973F" w14:textId="77777777" w:rsidR="00281CBD" w:rsidRDefault="00D02B87">
            <w:pPr>
              <w:spacing w:before="20" w:after="20"/>
              <w:ind w:left="20" w:right="20"/>
              <w:jc w:val="right"/>
            </w:pPr>
            <w:r>
              <w:rPr>
                <w:rFonts w:cs="Calibri Light"/>
                <w:color w:val="000000"/>
              </w:rPr>
              <w:t xml:space="preserve"> 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B1623" w14:textId="77777777" w:rsidR="00281CBD" w:rsidRDefault="00D02B87">
            <w:pPr>
              <w:spacing w:before="20" w:after="20"/>
              <w:ind w:left="20" w:right="20"/>
              <w:jc w:val="right"/>
            </w:pPr>
            <w:r>
              <w:rPr>
                <w:rFonts w:cs="Calibri Light"/>
                <w:color w:val="000000"/>
              </w:rPr>
              <w:t xml:space="preserve">  69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D3D25" w14:textId="77777777" w:rsidR="00281CBD" w:rsidRDefault="00D02B87">
            <w:pPr>
              <w:spacing w:before="20" w:after="20"/>
              <w:ind w:left="20" w:right="20"/>
              <w:jc w:val="right"/>
            </w:pPr>
            <w:r>
              <w:rPr>
                <w:rFonts w:cs="Calibri Light"/>
                <w:color w:val="000000"/>
              </w:rPr>
              <w:t xml:space="preserve"> 66.7</w:t>
            </w:r>
          </w:p>
        </w:tc>
      </w:tr>
      <w:tr w:rsidR="00281CBD" w14:paraId="10FEB179"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DDCD" w14:textId="77777777" w:rsidR="00281CBD" w:rsidRDefault="00D02B87">
            <w:pPr>
              <w:spacing w:before="20" w:after="20"/>
              <w:ind w:left="20" w:right="20"/>
              <w:jc w:val="right"/>
            </w:pPr>
            <w:r>
              <w:rPr>
                <w:rFonts w:cs="Calibri Light"/>
                <w:color w:val="000000"/>
              </w:rPr>
              <w:t>East of England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9C894" w14:textId="77777777" w:rsidR="00281CBD" w:rsidRDefault="00D02B87">
            <w:pPr>
              <w:spacing w:before="20" w:after="20"/>
              <w:ind w:left="20" w:right="20"/>
              <w:jc w:val="right"/>
            </w:pPr>
            <w:r>
              <w:rPr>
                <w:rFonts w:cs="Calibri Light"/>
                <w:color w:val="000000"/>
              </w:rPr>
              <w:t xml:space="preserve"> 38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BE11" w14:textId="77777777" w:rsidR="00281CBD" w:rsidRDefault="00D02B87">
            <w:pPr>
              <w:spacing w:before="20" w:after="20"/>
              <w:ind w:left="20" w:right="20"/>
              <w:jc w:val="right"/>
            </w:pPr>
            <w:r>
              <w:rPr>
                <w:rFonts w:cs="Calibri Light"/>
                <w:color w:val="000000"/>
              </w:rPr>
              <w:t xml:space="preserve">  74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6605" w14:textId="77777777" w:rsidR="00281CBD" w:rsidRDefault="00D02B87">
            <w:pPr>
              <w:spacing w:before="20" w:after="20"/>
              <w:ind w:left="20" w:right="20"/>
              <w:jc w:val="right"/>
            </w:pPr>
            <w:r>
              <w:rPr>
                <w:rFonts w:cs="Calibri Light"/>
                <w:color w:val="000000"/>
              </w:rPr>
              <w:t xml:space="preserve"> 51.4</w:t>
            </w:r>
          </w:p>
        </w:tc>
      </w:tr>
      <w:tr w:rsidR="00281CBD" w14:paraId="44C3A826"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B38C4" w14:textId="77777777" w:rsidR="00281CBD" w:rsidRDefault="00D02B87">
            <w:pPr>
              <w:spacing w:before="20" w:after="20"/>
              <w:ind w:left="20" w:right="20"/>
              <w:jc w:val="right"/>
            </w:pPr>
            <w:r>
              <w:rPr>
                <w:rFonts w:cs="Calibri Light"/>
                <w:color w:val="000000"/>
              </w:rPr>
              <w:t>East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6774" w14:textId="77777777" w:rsidR="00281CBD" w:rsidRDefault="00D02B87">
            <w:pPr>
              <w:spacing w:before="20" w:after="20"/>
              <w:ind w:left="20" w:right="20"/>
              <w:jc w:val="right"/>
            </w:pPr>
            <w:r>
              <w:rPr>
                <w:rFonts w:cs="Calibri Light"/>
                <w:color w:val="000000"/>
              </w:rPr>
              <w:t xml:space="preserve">  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CC71" w14:textId="77777777" w:rsidR="00281CBD" w:rsidRDefault="00D02B87">
            <w:pPr>
              <w:spacing w:before="20" w:after="20"/>
              <w:ind w:left="20" w:right="20"/>
              <w:jc w:val="right"/>
            </w:pPr>
            <w:r>
              <w:rPr>
                <w:rFonts w:cs="Calibri Light"/>
                <w:color w:val="000000"/>
              </w:rPr>
              <w:t xml:space="preserve">   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FC44" w14:textId="77777777" w:rsidR="00281CBD" w:rsidRDefault="00D02B87">
            <w:pPr>
              <w:spacing w:before="20" w:after="20"/>
              <w:ind w:left="20" w:right="20"/>
              <w:jc w:val="right"/>
            </w:pPr>
            <w:r>
              <w:rPr>
                <w:rFonts w:cs="Calibri Light"/>
                <w:color w:val="000000"/>
              </w:rPr>
              <w:t>100.0</w:t>
            </w:r>
          </w:p>
        </w:tc>
      </w:tr>
      <w:tr w:rsidR="00281CBD" w14:paraId="3C58B293"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A5C7" w14:textId="77777777" w:rsidR="00281CBD" w:rsidRDefault="00D02B87">
            <w:pPr>
              <w:spacing w:before="20" w:after="20"/>
              <w:ind w:left="20" w:right="20"/>
              <w:jc w:val="right"/>
            </w:pPr>
            <w:r>
              <w:rPr>
                <w:rFonts w:cs="Calibri Light"/>
                <w:color w:val="000000"/>
              </w:rPr>
              <w:t>East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29350" w14:textId="77777777" w:rsidR="00281CBD" w:rsidRDefault="00D02B87">
            <w:pPr>
              <w:spacing w:before="20" w:after="20"/>
              <w:ind w:left="20" w:right="20"/>
              <w:jc w:val="right"/>
            </w:pPr>
            <w:r>
              <w:rPr>
                <w:rFonts w:cs="Calibri Light"/>
                <w:color w:val="000000"/>
              </w:rPr>
              <w:t xml:space="preserve">  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63F8" w14:textId="77777777" w:rsidR="00281CBD" w:rsidRDefault="00D02B87">
            <w:pPr>
              <w:spacing w:before="20" w:after="20"/>
              <w:ind w:left="20" w:right="20"/>
              <w:jc w:val="right"/>
            </w:pPr>
            <w:r>
              <w:rPr>
                <w:rFonts w:cs="Calibri Light"/>
                <w:color w:val="000000"/>
              </w:rPr>
              <w:t xml:space="preserve">  10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D6F8" w14:textId="77777777" w:rsidR="00281CBD" w:rsidRDefault="00D02B87">
            <w:pPr>
              <w:spacing w:before="20" w:after="20"/>
              <w:ind w:left="20" w:right="20"/>
              <w:jc w:val="right"/>
            </w:pPr>
            <w:r>
              <w:rPr>
                <w:rFonts w:cs="Calibri Light"/>
                <w:color w:val="000000"/>
              </w:rPr>
              <w:t xml:space="preserve"> 90.0</w:t>
            </w:r>
          </w:p>
        </w:tc>
      </w:tr>
      <w:tr w:rsidR="00281CBD" w14:paraId="6F816F72"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77A02" w14:textId="77777777" w:rsidR="00281CBD" w:rsidRDefault="00D02B87">
            <w:pPr>
              <w:spacing w:before="20" w:after="20"/>
              <w:ind w:left="20" w:right="20"/>
              <w:jc w:val="right"/>
            </w:pPr>
            <w:r>
              <w:rPr>
                <w:rFonts w:cs="Calibri Light"/>
                <w:color w:val="000000"/>
              </w:rPr>
              <w:t>Eire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78F1" w14:textId="77777777" w:rsidR="00281CBD" w:rsidRDefault="00D02B87">
            <w:pPr>
              <w:spacing w:before="20" w:after="20"/>
              <w:ind w:left="20" w:right="20"/>
              <w:jc w:val="right"/>
            </w:pPr>
            <w:r>
              <w:rPr>
                <w:rFonts w:cs="Calibri Light"/>
                <w:color w:val="000000"/>
              </w:rPr>
              <w:t xml:space="preserve">  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C83B3" w14:textId="77777777" w:rsidR="00281CBD" w:rsidRDefault="00D02B87">
            <w:pPr>
              <w:spacing w:before="20" w:after="20"/>
              <w:ind w:left="20" w:right="20"/>
              <w:jc w:val="right"/>
            </w:pPr>
            <w:r>
              <w:rPr>
                <w:rFonts w:cs="Calibri Light"/>
                <w:color w:val="000000"/>
              </w:rPr>
              <w:t xml:space="preserve">   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552C" w14:textId="77777777" w:rsidR="00281CBD" w:rsidRDefault="00D02B87">
            <w:pPr>
              <w:spacing w:before="20" w:after="20"/>
              <w:ind w:left="20" w:right="20"/>
              <w:jc w:val="right"/>
            </w:pPr>
            <w:r>
              <w:rPr>
                <w:rFonts w:cs="Calibri Light"/>
                <w:color w:val="000000"/>
              </w:rPr>
              <w:t xml:space="preserve"> 33.3</w:t>
            </w:r>
          </w:p>
        </w:tc>
      </w:tr>
      <w:tr w:rsidR="00281CBD" w14:paraId="77EA6C9A"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D48EC" w14:textId="77777777" w:rsidR="00281CBD" w:rsidRDefault="00D02B87">
            <w:pPr>
              <w:spacing w:before="20" w:after="20"/>
              <w:ind w:left="20" w:right="20"/>
              <w:jc w:val="right"/>
            </w:pPr>
            <w:r>
              <w:rPr>
                <w:rFonts w:cs="Calibri Light"/>
                <w:color w:val="000000"/>
              </w:rPr>
              <w:t>Europe and Overseas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35DC6" w14:textId="77777777" w:rsidR="00281CBD" w:rsidRDefault="00D02B87">
            <w:pPr>
              <w:spacing w:before="20" w:after="20"/>
              <w:ind w:left="20" w:right="20"/>
              <w:jc w:val="right"/>
            </w:pPr>
            <w:r>
              <w:rPr>
                <w:rFonts w:cs="Calibri Light"/>
                <w:color w:val="000000"/>
              </w:rPr>
              <w:t xml:space="preserve"> 15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15F2E" w14:textId="77777777" w:rsidR="00281CBD" w:rsidRDefault="00D02B87">
            <w:pPr>
              <w:spacing w:before="20" w:after="20"/>
              <w:ind w:left="20" w:right="20"/>
              <w:jc w:val="right"/>
            </w:pPr>
            <w:r>
              <w:rPr>
                <w:rFonts w:cs="Calibri Light"/>
                <w:color w:val="000000"/>
              </w:rPr>
              <w:t xml:space="preserve">  23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D30EB" w14:textId="77777777" w:rsidR="00281CBD" w:rsidRDefault="00D02B87">
            <w:pPr>
              <w:spacing w:before="20" w:after="20"/>
              <w:ind w:left="20" w:right="20"/>
              <w:jc w:val="right"/>
            </w:pPr>
            <w:r>
              <w:rPr>
                <w:rFonts w:cs="Calibri Light"/>
                <w:color w:val="000000"/>
              </w:rPr>
              <w:t xml:space="preserve"> 65.2</w:t>
            </w:r>
          </w:p>
        </w:tc>
      </w:tr>
      <w:tr w:rsidR="00281CBD" w14:paraId="4CC616D2"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49DA" w14:textId="77777777" w:rsidR="00281CBD" w:rsidRDefault="00D02B87">
            <w:pPr>
              <w:spacing w:before="20" w:after="20"/>
              <w:ind w:left="20" w:right="20"/>
              <w:jc w:val="right"/>
            </w:pPr>
            <w:r>
              <w:rPr>
                <w:rFonts w:cs="Calibri Light"/>
                <w:color w:val="000000"/>
              </w:rPr>
              <w:t>London KSS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F1E6B" w14:textId="77777777" w:rsidR="00281CBD" w:rsidRDefault="00D02B87">
            <w:pPr>
              <w:spacing w:before="20" w:after="20"/>
              <w:ind w:left="20" w:right="20"/>
              <w:jc w:val="right"/>
            </w:pPr>
            <w:r>
              <w:rPr>
                <w:rFonts w:cs="Calibri Light"/>
                <w:color w:val="000000"/>
              </w:rPr>
              <w:t>219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EA9D7" w14:textId="77777777" w:rsidR="00281CBD" w:rsidRDefault="00D02B87">
            <w:pPr>
              <w:spacing w:before="20" w:after="20"/>
              <w:ind w:left="20" w:right="20"/>
              <w:jc w:val="right"/>
            </w:pPr>
            <w:r>
              <w:rPr>
                <w:rFonts w:cs="Calibri Light"/>
                <w:color w:val="000000"/>
              </w:rPr>
              <w:t xml:space="preserve"> 303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7513" w14:textId="77777777" w:rsidR="00281CBD" w:rsidRDefault="00D02B87">
            <w:pPr>
              <w:spacing w:before="20" w:after="20"/>
              <w:ind w:left="20" w:right="20"/>
              <w:jc w:val="right"/>
            </w:pPr>
            <w:r>
              <w:rPr>
                <w:rFonts w:cs="Calibri Light"/>
                <w:color w:val="000000"/>
              </w:rPr>
              <w:t xml:space="preserve"> 72.3</w:t>
            </w:r>
          </w:p>
        </w:tc>
      </w:tr>
      <w:tr w:rsidR="00281CBD" w14:paraId="32539023"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439E" w14:textId="77777777" w:rsidR="00281CBD" w:rsidRDefault="00D02B87">
            <w:pPr>
              <w:spacing w:before="20" w:after="20"/>
              <w:ind w:left="20" w:right="20"/>
              <w:jc w:val="right"/>
            </w:pPr>
            <w:r>
              <w:rPr>
                <w:rFonts w:cs="Calibri Light"/>
                <w:color w:val="000000"/>
              </w:rPr>
              <w:t>Mersey</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CE042" w14:textId="77777777" w:rsidR="00281CBD" w:rsidRDefault="00D02B87">
            <w:pPr>
              <w:spacing w:before="20" w:after="20"/>
              <w:ind w:left="20" w:right="20"/>
              <w:jc w:val="right"/>
            </w:pPr>
            <w:r>
              <w:rPr>
                <w:rFonts w:cs="Calibri Light"/>
                <w:color w:val="000000"/>
              </w:rPr>
              <w:t xml:space="preserve"> 40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3857" w14:textId="77777777" w:rsidR="00281CBD" w:rsidRDefault="00D02B87">
            <w:pPr>
              <w:spacing w:before="20" w:after="20"/>
              <w:ind w:left="20" w:right="20"/>
              <w:jc w:val="right"/>
            </w:pPr>
            <w:r>
              <w:rPr>
                <w:rFonts w:cs="Calibri Light"/>
                <w:color w:val="000000"/>
              </w:rPr>
              <w:t xml:space="preserve">  68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23EE3" w14:textId="77777777" w:rsidR="00281CBD" w:rsidRDefault="00D02B87">
            <w:pPr>
              <w:spacing w:before="20" w:after="20"/>
              <w:ind w:left="20" w:right="20"/>
              <w:jc w:val="right"/>
            </w:pPr>
            <w:r>
              <w:rPr>
                <w:rFonts w:cs="Calibri Light"/>
                <w:color w:val="000000"/>
              </w:rPr>
              <w:t xml:space="preserve"> 58.8</w:t>
            </w:r>
          </w:p>
        </w:tc>
      </w:tr>
      <w:tr w:rsidR="00281CBD" w14:paraId="1EEBFD7C"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D6A5A" w14:textId="77777777" w:rsidR="00281CBD" w:rsidRDefault="00D02B87">
            <w:pPr>
              <w:spacing w:before="20" w:after="20"/>
              <w:ind w:left="20" w:right="20"/>
              <w:jc w:val="right"/>
            </w:pPr>
            <w:r>
              <w:rPr>
                <w:rFonts w:cs="Calibri Light"/>
                <w:color w:val="000000"/>
              </w:rPr>
              <w:t>North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5DE27" w14:textId="77777777" w:rsidR="00281CBD" w:rsidRDefault="00D02B87">
            <w:pPr>
              <w:spacing w:before="20" w:after="20"/>
              <w:ind w:left="20" w:right="20"/>
              <w:jc w:val="right"/>
            </w:pPr>
            <w:r>
              <w:rPr>
                <w:rFonts w:cs="Calibri Light"/>
                <w:color w:val="000000"/>
              </w:rPr>
              <w:t xml:space="preserve">  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67BE" w14:textId="77777777" w:rsidR="00281CBD" w:rsidRDefault="00D02B87">
            <w:pPr>
              <w:spacing w:before="20" w:after="20"/>
              <w:ind w:left="20" w:right="20"/>
              <w:jc w:val="right"/>
            </w:pPr>
            <w:r>
              <w:rPr>
                <w:rFonts w:cs="Calibri Light"/>
                <w:color w:val="000000"/>
              </w:rPr>
              <w:t xml:space="preserve">   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BB3D" w14:textId="77777777" w:rsidR="00281CBD" w:rsidRDefault="00D02B87">
            <w:pPr>
              <w:spacing w:before="20" w:after="20"/>
              <w:ind w:left="20" w:right="20"/>
              <w:jc w:val="right"/>
            </w:pPr>
            <w:r>
              <w:rPr>
                <w:rFonts w:cs="Calibri Light"/>
                <w:color w:val="000000"/>
              </w:rPr>
              <w:t>100.0</w:t>
            </w:r>
          </w:p>
        </w:tc>
      </w:tr>
      <w:tr w:rsidR="00281CBD" w14:paraId="0DB3DD80"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84E38" w14:textId="77777777" w:rsidR="00281CBD" w:rsidRDefault="00D02B87">
            <w:pPr>
              <w:spacing w:before="20" w:after="20"/>
              <w:ind w:left="20" w:right="20"/>
              <w:jc w:val="right"/>
            </w:pPr>
            <w:r>
              <w:rPr>
                <w:rFonts w:cs="Calibri Light"/>
                <w:color w:val="000000"/>
              </w:rPr>
              <w:t>North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DA1D1" w14:textId="77777777" w:rsidR="00281CBD" w:rsidRDefault="00D02B87">
            <w:pPr>
              <w:spacing w:before="20" w:after="20"/>
              <w:ind w:left="20" w:right="20"/>
              <w:jc w:val="right"/>
            </w:pPr>
            <w:r>
              <w:rPr>
                <w:rFonts w:cs="Calibri Light"/>
                <w:color w:val="000000"/>
              </w:rPr>
              <w:t xml:space="preserve">  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C935" w14:textId="77777777" w:rsidR="00281CBD" w:rsidRDefault="00D02B87">
            <w:pPr>
              <w:spacing w:before="20" w:after="20"/>
              <w:ind w:left="20" w:right="20"/>
              <w:jc w:val="right"/>
            </w:pPr>
            <w:r>
              <w:rPr>
                <w:rFonts w:cs="Calibri Light"/>
                <w:color w:val="000000"/>
              </w:rPr>
              <w:t xml:space="preserve">  12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E0E1" w14:textId="77777777" w:rsidR="00281CBD" w:rsidRDefault="00D02B87">
            <w:pPr>
              <w:spacing w:before="20" w:after="20"/>
              <w:ind w:left="20" w:right="20"/>
              <w:jc w:val="right"/>
            </w:pPr>
            <w:r>
              <w:rPr>
                <w:rFonts w:cs="Calibri Light"/>
                <w:color w:val="000000"/>
              </w:rPr>
              <w:t xml:space="preserve"> 75.0</w:t>
            </w:r>
          </w:p>
        </w:tc>
      </w:tr>
      <w:tr w:rsidR="00281CBD" w14:paraId="2DE54018"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52F19" w14:textId="77777777" w:rsidR="00281CBD" w:rsidRDefault="00D02B87">
            <w:pPr>
              <w:spacing w:before="20" w:after="20"/>
              <w:ind w:left="20" w:right="20"/>
              <w:jc w:val="right"/>
            </w:pPr>
            <w:r>
              <w:rPr>
                <w:rFonts w:cs="Calibri Light"/>
                <w:color w:val="000000"/>
              </w:rPr>
              <w:t>North Western</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A362" w14:textId="77777777" w:rsidR="00281CBD" w:rsidRDefault="00D02B87">
            <w:pPr>
              <w:spacing w:before="20" w:after="20"/>
              <w:ind w:left="20" w:right="20"/>
              <w:jc w:val="right"/>
            </w:pPr>
            <w:r>
              <w:rPr>
                <w:rFonts w:cs="Calibri Light"/>
                <w:color w:val="000000"/>
              </w:rPr>
              <w:t xml:space="preserve"> 43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9D26" w14:textId="77777777" w:rsidR="00281CBD" w:rsidRDefault="00D02B87">
            <w:pPr>
              <w:spacing w:before="20" w:after="20"/>
              <w:ind w:left="20" w:right="20"/>
              <w:jc w:val="right"/>
            </w:pPr>
            <w:r>
              <w:rPr>
                <w:rFonts w:cs="Calibri Light"/>
                <w:color w:val="000000"/>
              </w:rPr>
              <w:t xml:space="preserve">  74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9DA3" w14:textId="77777777" w:rsidR="00281CBD" w:rsidRDefault="00D02B87">
            <w:pPr>
              <w:spacing w:before="20" w:after="20"/>
              <w:ind w:left="20" w:right="20"/>
              <w:jc w:val="right"/>
            </w:pPr>
            <w:r>
              <w:rPr>
                <w:rFonts w:cs="Calibri Light"/>
                <w:color w:val="000000"/>
              </w:rPr>
              <w:t xml:space="preserve"> 58.1</w:t>
            </w:r>
          </w:p>
        </w:tc>
      </w:tr>
      <w:tr w:rsidR="00281CBD" w14:paraId="7BE28EC3"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B64E" w14:textId="77777777" w:rsidR="00281CBD" w:rsidRDefault="00D02B87">
            <w:pPr>
              <w:spacing w:before="20" w:after="20"/>
              <w:ind w:left="20" w:right="20"/>
              <w:jc w:val="right"/>
            </w:pPr>
            <w:r>
              <w:rPr>
                <w:rFonts w:cs="Calibri Light"/>
                <w:color w:val="000000"/>
              </w:rPr>
              <w:t>Northern</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6A327" w14:textId="77777777" w:rsidR="00281CBD" w:rsidRDefault="00D02B87">
            <w:pPr>
              <w:spacing w:before="20" w:after="20"/>
              <w:ind w:left="20" w:right="20"/>
              <w:jc w:val="right"/>
            </w:pPr>
            <w:r>
              <w:rPr>
                <w:rFonts w:cs="Calibri Light"/>
                <w:color w:val="000000"/>
              </w:rPr>
              <w:t xml:space="preserve"> 33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E00AF" w14:textId="77777777" w:rsidR="00281CBD" w:rsidRDefault="00D02B87">
            <w:pPr>
              <w:spacing w:before="20" w:after="20"/>
              <w:ind w:left="20" w:right="20"/>
              <w:jc w:val="right"/>
            </w:pPr>
            <w:r>
              <w:rPr>
                <w:rFonts w:cs="Calibri Light"/>
                <w:color w:val="000000"/>
              </w:rPr>
              <w:t xml:space="preserve">  45</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1A9C" w14:textId="77777777" w:rsidR="00281CBD" w:rsidRDefault="00D02B87">
            <w:pPr>
              <w:spacing w:before="20" w:after="20"/>
              <w:ind w:left="20" w:right="20"/>
              <w:jc w:val="right"/>
            </w:pPr>
            <w:r>
              <w:rPr>
                <w:rFonts w:cs="Calibri Light"/>
                <w:color w:val="000000"/>
              </w:rPr>
              <w:t xml:space="preserve"> 73.3</w:t>
            </w:r>
          </w:p>
        </w:tc>
      </w:tr>
      <w:tr w:rsidR="00281CBD" w14:paraId="45A66CA1"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BC29B" w14:textId="77777777" w:rsidR="00281CBD" w:rsidRDefault="00D02B87">
            <w:pPr>
              <w:spacing w:before="20" w:after="20"/>
              <w:ind w:left="20" w:right="20"/>
              <w:jc w:val="right"/>
            </w:pPr>
            <w:r>
              <w:rPr>
                <w:rFonts w:cs="Calibri Light"/>
                <w:color w:val="000000"/>
              </w:rPr>
              <w:t>Northern Ireland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8036" w14:textId="77777777" w:rsidR="00281CBD" w:rsidRDefault="00D02B87">
            <w:pPr>
              <w:spacing w:before="20" w:after="20"/>
              <w:ind w:left="20" w:right="20"/>
              <w:jc w:val="right"/>
            </w:pPr>
            <w:r>
              <w:rPr>
                <w:rFonts w:cs="Calibri Light"/>
                <w:color w:val="000000"/>
              </w:rPr>
              <w:t xml:space="preserve"> 16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7189" w14:textId="77777777" w:rsidR="00281CBD" w:rsidRDefault="00D02B87">
            <w:pPr>
              <w:spacing w:before="20" w:after="20"/>
              <w:ind w:left="20" w:right="20"/>
              <w:jc w:val="right"/>
            </w:pPr>
            <w:r>
              <w:rPr>
                <w:rFonts w:cs="Calibri Light"/>
                <w:color w:val="000000"/>
              </w:rPr>
              <w:t xml:space="preserve">  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470C" w14:textId="77777777" w:rsidR="00281CBD" w:rsidRDefault="00D02B87">
            <w:pPr>
              <w:spacing w:before="20" w:after="20"/>
              <w:ind w:left="20" w:right="20"/>
              <w:jc w:val="right"/>
            </w:pPr>
            <w:r>
              <w:rPr>
                <w:rFonts w:cs="Calibri Light"/>
                <w:color w:val="000000"/>
              </w:rPr>
              <w:t xml:space="preserve"> 72.7</w:t>
            </w:r>
          </w:p>
        </w:tc>
      </w:tr>
      <w:tr w:rsidR="00281CBD" w14:paraId="36E043ED"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22B17" w14:textId="77777777" w:rsidR="00281CBD" w:rsidRDefault="00D02B87">
            <w:pPr>
              <w:spacing w:before="20" w:after="20"/>
              <w:ind w:left="20" w:right="20"/>
              <w:jc w:val="right"/>
            </w:pPr>
            <w:r>
              <w:rPr>
                <w:rFonts w:cs="Calibri Light"/>
                <w:color w:val="000000"/>
              </w:rPr>
              <w:t>Oxford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BD997" w14:textId="77777777" w:rsidR="00281CBD" w:rsidRDefault="00D02B87">
            <w:pPr>
              <w:spacing w:before="20" w:after="20"/>
              <w:ind w:left="20" w:right="20"/>
              <w:jc w:val="right"/>
            </w:pPr>
            <w:r>
              <w:rPr>
                <w:rFonts w:cs="Calibri Light"/>
                <w:color w:val="000000"/>
              </w:rPr>
              <w:t xml:space="preserve"> 33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72D3B" w14:textId="77777777" w:rsidR="00281CBD" w:rsidRDefault="00D02B87">
            <w:pPr>
              <w:spacing w:before="20" w:after="20"/>
              <w:ind w:left="20" w:right="20"/>
              <w:jc w:val="right"/>
            </w:pPr>
            <w:r>
              <w:rPr>
                <w:rFonts w:cs="Calibri Light"/>
                <w:color w:val="000000"/>
              </w:rPr>
              <w:t xml:space="preserve">  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EECD3" w14:textId="77777777" w:rsidR="00281CBD" w:rsidRDefault="00D02B87">
            <w:pPr>
              <w:spacing w:before="20" w:after="20"/>
              <w:ind w:left="20" w:right="20"/>
              <w:jc w:val="right"/>
            </w:pPr>
            <w:r>
              <w:rPr>
                <w:rFonts w:cs="Calibri Light"/>
                <w:color w:val="000000"/>
              </w:rPr>
              <w:t xml:space="preserve"> 71.7</w:t>
            </w:r>
          </w:p>
        </w:tc>
      </w:tr>
      <w:tr w:rsidR="00281CBD" w14:paraId="3F66EC61"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ABCCE" w14:textId="77777777" w:rsidR="00281CBD" w:rsidRDefault="00D02B87">
            <w:pPr>
              <w:spacing w:before="20" w:after="20"/>
              <w:ind w:left="20" w:right="20"/>
              <w:jc w:val="right"/>
            </w:pPr>
            <w:r>
              <w:rPr>
                <w:rFonts w:cs="Calibri Light"/>
                <w:color w:val="000000"/>
              </w:rPr>
              <w:t>Peninsula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FF48" w14:textId="77777777" w:rsidR="00281CBD" w:rsidRDefault="00D02B87">
            <w:pPr>
              <w:spacing w:before="20" w:after="20"/>
              <w:ind w:left="20" w:right="20"/>
              <w:jc w:val="right"/>
            </w:pPr>
            <w:r>
              <w:rPr>
                <w:rFonts w:cs="Calibri Light"/>
                <w:color w:val="000000"/>
              </w:rPr>
              <w:t xml:space="preserve"> 18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33BD4" w14:textId="77777777" w:rsidR="00281CBD" w:rsidRDefault="00D02B87">
            <w:pPr>
              <w:spacing w:before="20" w:after="20"/>
              <w:ind w:left="20" w:right="20"/>
              <w:jc w:val="right"/>
            </w:pPr>
            <w:r>
              <w:rPr>
                <w:rFonts w:cs="Calibri Light"/>
                <w:color w:val="000000"/>
              </w:rPr>
              <w:t xml:space="preserve">  32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B2995" w14:textId="77777777" w:rsidR="00281CBD" w:rsidRDefault="00D02B87">
            <w:pPr>
              <w:spacing w:before="20" w:after="20"/>
              <w:ind w:left="20" w:right="20"/>
              <w:jc w:val="right"/>
            </w:pPr>
            <w:r>
              <w:rPr>
                <w:rFonts w:cs="Calibri Light"/>
                <w:color w:val="000000"/>
              </w:rPr>
              <w:t xml:space="preserve"> 56.2</w:t>
            </w:r>
          </w:p>
        </w:tc>
      </w:tr>
      <w:tr w:rsidR="00281CBD" w14:paraId="788E0BC7"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7285E" w14:textId="77777777" w:rsidR="00281CBD" w:rsidRDefault="00D02B87">
            <w:pPr>
              <w:spacing w:before="20" w:after="20"/>
              <w:ind w:left="20" w:right="20"/>
              <w:jc w:val="right"/>
            </w:pPr>
            <w:r>
              <w:rPr>
                <w:rFonts w:cs="Calibri Light"/>
                <w:color w:val="000000"/>
              </w:rPr>
              <w:t>Severn</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483E6" w14:textId="77777777" w:rsidR="00281CBD" w:rsidRDefault="00D02B87">
            <w:pPr>
              <w:spacing w:before="20" w:after="20"/>
              <w:ind w:left="20" w:right="20"/>
              <w:jc w:val="right"/>
            </w:pPr>
            <w:r>
              <w:rPr>
                <w:rFonts w:cs="Calibri Light"/>
                <w:color w:val="000000"/>
              </w:rPr>
              <w:t xml:space="preserve"> 33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0205" w14:textId="77777777" w:rsidR="00281CBD" w:rsidRDefault="00D02B87">
            <w:pPr>
              <w:spacing w:before="20" w:after="20"/>
              <w:ind w:left="20" w:right="20"/>
              <w:jc w:val="right"/>
            </w:pPr>
            <w:r>
              <w:rPr>
                <w:rFonts w:cs="Calibri Light"/>
                <w:color w:val="000000"/>
              </w:rPr>
              <w:t xml:space="preserve">  44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B5023" w14:textId="77777777" w:rsidR="00281CBD" w:rsidRDefault="00D02B87">
            <w:pPr>
              <w:spacing w:before="20" w:after="20"/>
              <w:ind w:left="20" w:right="20"/>
              <w:jc w:val="right"/>
            </w:pPr>
            <w:r>
              <w:rPr>
                <w:rFonts w:cs="Calibri Light"/>
                <w:color w:val="000000"/>
              </w:rPr>
              <w:t xml:space="preserve"> 75.0</w:t>
            </w:r>
          </w:p>
        </w:tc>
      </w:tr>
      <w:tr w:rsidR="00281CBD" w14:paraId="58BE76B0"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6D2EA" w14:textId="77777777" w:rsidR="00281CBD" w:rsidRDefault="00D02B87">
            <w:pPr>
              <w:spacing w:before="20" w:after="20"/>
              <w:ind w:left="20" w:right="20"/>
              <w:jc w:val="right"/>
            </w:pPr>
            <w:r>
              <w:rPr>
                <w:rFonts w:cs="Calibri Light"/>
                <w:color w:val="000000"/>
              </w:rPr>
              <w:t>South East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6481" w14:textId="77777777" w:rsidR="00281CBD" w:rsidRDefault="00D02B87">
            <w:pPr>
              <w:spacing w:before="20" w:after="20"/>
              <w:ind w:left="20" w:right="20"/>
              <w:jc w:val="right"/>
            </w:pPr>
            <w:r>
              <w:rPr>
                <w:rFonts w:cs="Calibri Light"/>
                <w:color w:val="000000"/>
              </w:rPr>
              <w:t xml:space="preserve"> 14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6853" w14:textId="77777777" w:rsidR="00281CBD" w:rsidRDefault="00D02B87">
            <w:pPr>
              <w:spacing w:before="20" w:after="20"/>
              <w:ind w:left="20" w:right="20"/>
              <w:jc w:val="right"/>
            </w:pPr>
            <w:r>
              <w:rPr>
                <w:rFonts w:cs="Calibri Light"/>
                <w:color w:val="000000"/>
              </w:rPr>
              <w:t xml:space="preserve">  22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3296" w14:textId="77777777" w:rsidR="00281CBD" w:rsidRDefault="00D02B87">
            <w:pPr>
              <w:spacing w:before="20" w:after="20"/>
              <w:ind w:left="20" w:right="20"/>
              <w:jc w:val="right"/>
            </w:pPr>
            <w:r>
              <w:rPr>
                <w:rFonts w:cs="Calibri Light"/>
                <w:color w:val="000000"/>
              </w:rPr>
              <w:t xml:space="preserve"> 63.6</w:t>
            </w:r>
          </w:p>
        </w:tc>
      </w:tr>
      <w:tr w:rsidR="00281CBD" w14:paraId="0484AD3E"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C21BF" w14:textId="77777777" w:rsidR="00281CBD" w:rsidRDefault="00D02B87">
            <w:pPr>
              <w:spacing w:before="20" w:after="20"/>
              <w:ind w:left="20" w:right="20"/>
              <w:jc w:val="right"/>
            </w:pPr>
            <w:r>
              <w:rPr>
                <w:rFonts w:cs="Calibri Light"/>
                <w:color w:val="000000"/>
              </w:rPr>
              <w:t>Wales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4DC4" w14:textId="77777777" w:rsidR="00281CBD" w:rsidRDefault="00D02B87">
            <w:pPr>
              <w:spacing w:before="20" w:after="20"/>
              <w:ind w:left="20" w:right="20"/>
              <w:jc w:val="right"/>
            </w:pPr>
            <w:r>
              <w:rPr>
                <w:rFonts w:cs="Calibri Light"/>
                <w:color w:val="000000"/>
              </w:rPr>
              <w:t xml:space="preserve"> 26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F2694" w14:textId="77777777" w:rsidR="00281CBD" w:rsidRDefault="00D02B87">
            <w:pPr>
              <w:spacing w:before="20" w:after="20"/>
              <w:ind w:left="20" w:right="20"/>
              <w:jc w:val="right"/>
            </w:pPr>
            <w:r>
              <w:rPr>
                <w:rFonts w:cs="Calibri Light"/>
                <w:color w:val="000000"/>
              </w:rPr>
              <w:t xml:space="preserve">  51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7D575" w14:textId="77777777" w:rsidR="00281CBD" w:rsidRDefault="00D02B87">
            <w:pPr>
              <w:spacing w:before="20" w:after="20"/>
              <w:ind w:left="20" w:right="20"/>
              <w:jc w:val="right"/>
            </w:pPr>
            <w:r>
              <w:rPr>
                <w:rFonts w:cs="Calibri Light"/>
                <w:color w:val="000000"/>
              </w:rPr>
              <w:t xml:space="preserve"> 51.0</w:t>
            </w:r>
          </w:p>
        </w:tc>
      </w:tr>
      <w:tr w:rsidR="00281CBD" w14:paraId="24B8FA7B"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6DECB" w14:textId="77777777" w:rsidR="00281CBD" w:rsidRDefault="00D02B87">
            <w:pPr>
              <w:spacing w:before="20" w:after="20"/>
              <w:ind w:left="20" w:right="20"/>
              <w:jc w:val="right"/>
            </w:pPr>
            <w:r>
              <w:rPr>
                <w:rFonts w:cs="Calibri Light"/>
                <w:color w:val="000000"/>
              </w:rPr>
              <w:t>Wessex</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F637" w14:textId="77777777" w:rsidR="00281CBD" w:rsidRDefault="00D02B87">
            <w:pPr>
              <w:spacing w:before="20" w:after="20"/>
              <w:ind w:left="20" w:right="20"/>
              <w:jc w:val="right"/>
            </w:pPr>
            <w:r>
              <w:rPr>
                <w:rFonts w:cs="Calibri Light"/>
                <w:color w:val="000000"/>
              </w:rPr>
              <w:t xml:space="preserve"> 24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B7CDC" w14:textId="77777777" w:rsidR="00281CBD" w:rsidRDefault="00D02B87">
            <w:pPr>
              <w:spacing w:before="20" w:after="20"/>
              <w:ind w:left="20" w:right="20"/>
              <w:jc w:val="right"/>
            </w:pPr>
            <w:r>
              <w:rPr>
                <w:rFonts w:cs="Calibri Light"/>
                <w:color w:val="000000"/>
              </w:rPr>
              <w:t xml:space="preserve">  40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1FECE" w14:textId="77777777" w:rsidR="00281CBD" w:rsidRDefault="00D02B87">
            <w:pPr>
              <w:spacing w:before="20" w:after="20"/>
              <w:ind w:left="20" w:right="20"/>
              <w:jc w:val="right"/>
            </w:pPr>
            <w:r>
              <w:rPr>
                <w:rFonts w:cs="Calibri Light"/>
                <w:color w:val="000000"/>
              </w:rPr>
              <w:t xml:space="preserve"> 60.0</w:t>
            </w:r>
          </w:p>
        </w:tc>
      </w:tr>
      <w:tr w:rsidR="00281CBD" w14:paraId="67DE2467"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0BC2" w14:textId="77777777" w:rsidR="00281CBD" w:rsidRDefault="00D02B87">
            <w:pPr>
              <w:spacing w:before="20" w:after="20"/>
              <w:ind w:left="20" w:right="20"/>
              <w:jc w:val="right"/>
            </w:pPr>
            <w:r>
              <w:rPr>
                <w:rFonts w:cs="Calibri Light"/>
                <w:color w:val="000000"/>
              </w:rPr>
              <w:t>West Midlands</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611D5" w14:textId="77777777" w:rsidR="00281CBD" w:rsidRDefault="00D02B87">
            <w:pPr>
              <w:spacing w:before="20" w:after="20"/>
              <w:ind w:left="20" w:right="20"/>
              <w:jc w:val="right"/>
            </w:pPr>
            <w:r>
              <w:rPr>
                <w:rFonts w:cs="Calibri Light"/>
                <w:color w:val="000000"/>
              </w:rPr>
              <w:t xml:space="preserve"> 59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D19F" w14:textId="77777777" w:rsidR="00281CBD" w:rsidRDefault="00D02B87">
            <w:pPr>
              <w:spacing w:before="20" w:after="20"/>
              <w:ind w:left="20" w:right="20"/>
              <w:jc w:val="right"/>
            </w:pPr>
            <w:r>
              <w:rPr>
                <w:rFonts w:cs="Calibri Light"/>
                <w:color w:val="000000"/>
              </w:rPr>
              <w:t xml:space="preserve">  93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B845" w14:textId="77777777" w:rsidR="00281CBD" w:rsidRDefault="00D02B87">
            <w:pPr>
              <w:spacing w:before="20" w:after="20"/>
              <w:ind w:left="20" w:right="20"/>
              <w:jc w:val="right"/>
            </w:pPr>
            <w:r>
              <w:rPr>
                <w:rFonts w:cs="Calibri Light"/>
                <w:color w:val="000000"/>
              </w:rPr>
              <w:t xml:space="preserve"> 63.4</w:t>
            </w:r>
          </w:p>
        </w:tc>
      </w:tr>
      <w:tr w:rsidR="00281CBD" w14:paraId="62002D30"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6EA4" w14:textId="77777777" w:rsidR="00281CBD" w:rsidRDefault="00D02B87">
            <w:pPr>
              <w:spacing w:before="20" w:after="20"/>
              <w:ind w:left="20" w:right="20"/>
              <w:jc w:val="right"/>
            </w:pPr>
            <w:r>
              <w:rPr>
                <w:rFonts w:cs="Calibri Light"/>
                <w:color w:val="000000"/>
              </w:rPr>
              <w:t>West of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60A6" w14:textId="77777777" w:rsidR="00281CBD" w:rsidRDefault="00D02B87">
            <w:pPr>
              <w:spacing w:before="20" w:after="20"/>
              <w:ind w:left="20" w:right="20"/>
              <w:jc w:val="right"/>
            </w:pPr>
            <w:r>
              <w:rPr>
                <w:rFonts w:cs="Calibri Light"/>
                <w:color w:val="000000"/>
              </w:rPr>
              <w:t xml:space="preserve">  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7655" w14:textId="77777777" w:rsidR="00281CBD" w:rsidRDefault="00D02B87">
            <w:pPr>
              <w:spacing w:before="20" w:after="20"/>
              <w:ind w:left="20" w:right="20"/>
              <w:jc w:val="right"/>
            </w:pPr>
            <w:r>
              <w:rPr>
                <w:rFonts w:cs="Calibri Light"/>
                <w:color w:val="000000"/>
              </w:rPr>
              <w:t xml:space="preserve">   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C4CEF" w14:textId="77777777" w:rsidR="00281CBD" w:rsidRDefault="00D02B87">
            <w:pPr>
              <w:spacing w:before="20" w:after="20"/>
              <w:ind w:left="20" w:right="20"/>
              <w:jc w:val="right"/>
            </w:pPr>
            <w:r>
              <w:rPr>
                <w:rFonts w:cs="Calibri Light"/>
                <w:color w:val="000000"/>
              </w:rPr>
              <w:t xml:space="preserve"> 33.3</w:t>
            </w:r>
          </w:p>
        </w:tc>
      </w:tr>
      <w:tr w:rsidR="00281CBD" w14:paraId="553D5C32"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6567" w14:textId="77777777" w:rsidR="00281CBD" w:rsidRDefault="00D02B87">
            <w:pPr>
              <w:spacing w:before="20" w:after="20"/>
              <w:ind w:left="20" w:right="20"/>
              <w:jc w:val="right"/>
            </w:pPr>
            <w:r>
              <w:rPr>
                <w:rFonts w:cs="Calibri Light"/>
                <w:color w:val="000000"/>
              </w:rPr>
              <w:t>West Scotland</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E787" w14:textId="77777777" w:rsidR="00281CBD" w:rsidRDefault="00D02B87">
            <w:pPr>
              <w:spacing w:before="20" w:after="20"/>
              <w:ind w:left="20" w:right="20"/>
              <w:jc w:val="right"/>
            </w:pPr>
            <w:r>
              <w:rPr>
                <w:rFonts w:cs="Calibri Light"/>
                <w:color w:val="000000"/>
              </w:rPr>
              <w:t xml:space="preserve"> 24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6E7FB" w14:textId="77777777" w:rsidR="00281CBD" w:rsidRDefault="00D02B87">
            <w:pPr>
              <w:spacing w:before="20" w:after="20"/>
              <w:ind w:left="20" w:right="20"/>
              <w:jc w:val="right"/>
            </w:pPr>
            <w:r>
              <w:rPr>
                <w:rFonts w:cs="Calibri Light"/>
                <w:color w:val="000000"/>
              </w:rPr>
              <w:t xml:space="preserve">  41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5C08" w14:textId="77777777" w:rsidR="00281CBD" w:rsidRDefault="00D02B87">
            <w:pPr>
              <w:spacing w:before="20" w:after="20"/>
              <w:ind w:left="20" w:right="20"/>
              <w:jc w:val="right"/>
            </w:pPr>
            <w:r>
              <w:rPr>
                <w:rFonts w:cs="Calibri Light"/>
                <w:color w:val="000000"/>
              </w:rPr>
              <w:t xml:space="preserve"> 58.5</w:t>
            </w:r>
          </w:p>
        </w:tc>
      </w:tr>
      <w:tr w:rsidR="00281CBD" w14:paraId="3C916E7A"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6DA55" w14:textId="77777777" w:rsidR="00281CBD" w:rsidRDefault="00D02B87">
            <w:pPr>
              <w:spacing w:before="20" w:after="20"/>
              <w:ind w:left="20" w:right="20"/>
              <w:jc w:val="right"/>
            </w:pPr>
            <w:r>
              <w:rPr>
                <w:rFonts w:cs="Calibri Light"/>
                <w:color w:val="000000"/>
              </w:rPr>
              <w:t>Yorkshire</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2C57F" w14:textId="77777777" w:rsidR="00281CBD" w:rsidRDefault="00D02B87">
            <w:pPr>
              <w:spacing w:before="20" w:after="20"/>
              <w:ind w:left="20" w:right="20"/>
              <w:jc w:val="right"/>
            </w:pPr>
            <w:r>
              <w:rPr>
                <w:rFonts w:cs="Calibri Light"/>
                <w:color w:val="000000"/>
              </w:rPr>
              <w:t xml:space="preserve"> 58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F7214" w14:textId="77777777" w:rsidR="00281CBD" w:rsidRDefault="00D02B87">
            <w:pPr>
              <w:spacing w:before="20" w:after="20"/>
              <w:ind w:left="20" w:right="20"/>
              <w:jc w:val="right"/>
            </w:pPr>
            <w:r>
              <w:rPr>
                <w:rFonts w:cs="Calibri Light"/>
                <w:color w:val="000000"/>
              </w:rPr>
              <w:t xml:space="preserve"> 101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8340B" w14:textId="77777777" w:rsidR="00281CBD" w:rsidRDefault="00D02B87">
            <w:pPr>
              <w:spacing w:before="20" w:after="20"/>
              <w:ind w:left="20" w:right="20"/>
              <w:jc w:val="right"/>
            </w:pPr>
            <w:r>
              <w:rPr>
                <w:rFonts w:cs="Calibri Light"/>
                <w:color w:val="000000"/>
              </w:rPr>
              <w:t xml:space="preserve"> 57.4</w:t>
            </w:r>
          </w:p>
        </w:tc>
      </w:tr>
      <w:tr w:rsidR="00281CBD" w14:paraId="16147E35" w14:textId="77777777">
        <w:trPr>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0820" w14:textId="77777777" w:rsidR="00281CBD" w:rsidRDefault="00D02B87">
            <w:pPr>
              <w:spacing w:before="20" w:after="20"/>
              <w:ind w:left="20" w:right="20"/>
              <w:jc w:val="right"/>
            </w:pPr>
            <w:r>
              <w:rPr>
                <w:rFonts w:cs="Calibri Light"/>
                <w:b/>
                <w:color w:val="000000"/>
              </w:rPr>
              <w:t>Total</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C8A3F" w14:textId="77777777" w:rsidR="00281CBD" w:rsidRDefault="00D02B87">
            <w:pPr>
              <w:spacing w:before="20" w:after="20"/>
              <w:ind w:left="20" w:right="20"/>
              <w:jc w:val="right"/>
            </w:pPr>
            <w:r>
              <w:rPr>
                <w:rFonts w:cs="Calibri Light"/>
                <w:b/>
                <w:color w:val="000000"/>
              </w:rPr>
              <w:t>763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04577" w14:textId="77777777" w:rsidR="00281CBD" w:rsidRDefault="00D02B87">
            <w:pPr>
              <w:spacing w:before="20" w:after="20"/>
              <w:ind w:left="20" w:right="20"/>
              <w:jc w:val="right"/>
            </w:pPr>
            <w:r>
              <w:rPr>
                <w:rFonts w:cs="Calibri Light"/>
                <w:b/>
                <w:color w:val="000000"/>
              </w:rPr>
              <w:t>1184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B102" w14:textId="77777777" w:rsidR="00281CBD" w:rsidRDefault="00D02B87">
            <w:pPr>
              <w:spacing w:before="20" w:after="20"/>
              <w:ind w:left="20" w:right="20"/>
              <w:jc w:val="right"/>
            </w:pPr>
            <w:r>
              <w:rPr>
                <w:rFonts w:cs="Calibri Light"/>
                <w:b/>
                <w:color w:val="000000"/>
              </w:rPr>
              <w:t xml:space="preserve"> 64.4</w:t>
            </w:r>
          </w:p>
        </w:tc>
      </w:tr>
    </w:tbl>
    <w:p w14:paraId="2B3A80FC" w14:textId="77777777" w:rsidR="00281CBD" w:rsidRDefault="00281CBD"/>
    <w:sectPr w:rsidR="00281CBD"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6650" w14:textId="77777777" w:rsidR="00110C6A" w:rsidRPr="004631B4" w:rsidRDefault="00110C6A">
      <w:pPr>
        <w:rPr>
          <w:sz w:val="10"/>
        </w:rPr>
      </w:pPr>
      <w:r>
        <w:separator/>
      </w:r>
    </w:p>
    <w:p w14:paraId="181EC669" w14:textId="77777777" w:rsidR="00110C6A" w:rsidRDefault="00110C6A"/>
  </w:endnote>
  <w:endnote w:type="continuationSeparator" w:id="0">
    <w:p w14:paraId="0E7B77C0" w14:textId="77777777" w:rsidR="00110C6A" w:rsidRPr="004631B4" w:rsidRDefault="00110C6A">
      <w:pPr>
        <w:rPr>
          <w:sz w:val="10"/>
        </w:rPr>
      </w:pPr>
      <w:r>
        <w:continuationSeparator/>
      </w:r>
    </w:p>
    <w:p w14:paraId="31ADA9BD" w14:textId="77777777" w:rsidR="00110C6A" w:rsidRDefault="00110C6A"/>
  </w:endnote>
  <w:endnote w:type="continuationNotice" w:id="1">
    <w:p w14:paraId="6009F7B8" w14:textId="77777777" w:rsidR="00110C6A" w:rsidRDefault="00110C6A">
      <w:pPr>
        <w:spacing w:after="0"/>
      </w:pPr>
    </w:p>
    <w:p w14:paraId="7971346B" w14:textId="77777777" w:rsidR="00110C6A" w:rsidRDefault="0011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05C4DF1B"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sidR="00522483">
            <w:rPr>
              <w:rFonts w:asciiTheme="majorHAnsi" w:hAnsiTheme="majorHAnsi"/>
              <w:b/>
              <w:bCs/>
              <w:noProof/>
              <w:color w:val="FFFFFF"/>
              <w:szCs w:val="20"/>
            </w:rPr>
            <w:t>3</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sidR="00522483">
            <w:rPr>
              <w:rFonts w:asciiTheme="majorHAnsi" w:hAnsiTheme="majorHAnsi"/>
              <w:b/>
              <w:bCs/>
              <w:noProof/>
              <w:color w:val="FFFFFF"/>
              <w:szCs w:val="20"/>
            </w:rPr>
            <w:t>9</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339D1601" w:rsidR="00110C6A" w:rsidRPr="004A545D" w:rsidRDefault="00110C6A"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ins w:id="12" w:author="Dylan Costello" w:date="2020-03-24T12:47:00Z">
            <w:r w:rsidR="00522483">
              <w:rPr>
                <w:rFonts w:asciiTheme="majorHAnsi" w:hAnsiTheme="majorHAnsi"/>
                <w:bCs/>
                <w:noProof/>
                <w:szCs w:val="20"/>
              </w:rPr>
              <w:t>24 March 2020</w:t>
            </w:r>
          </w:ins>
          <w:del w:id="13" w:author="Dylan Costello" w:date="2020-03-24T12:47:00Z">
            <w:r w:rsidR="00E712BB" w:rsidDel="00522483">
              <w:rPr>
                <w:rFonts w:asciiTheme="majorHAnsi" w:hAnsiTheme="majorHAnsi"/>
                <w:bCs/>
                <w:noProof/>
                <w:szCs w:val="20"/>
              </w:rPr>
              <w:delText>17 January 2019</w:delText>
            </w:r>
          </w:del>
          <w:r w:rsidRPr="004A545D">
            <w:rPr>
              <w:rFonts w:asciiTheme="majorHAnsi" w:hAnsiTheme="majorHAnsi"/>
              <w:bCs/>
              <w:szCs w:val="20"/>
            </w:rPr>
            <w:fldChar w:fldCharType="end"/>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4940" w14:textId="77777777" w:rsidR="00110C6A" w:rsidRPr="004631B4" w:rsidRDefault="00110C6A">
      <w:pPr>
        <w:rPr>
          <w:sz w:val="10"/>
        </w:rPr>
      </w:pPr>
      <w:r>
        <w:separator/>
      </w:r>
    </w:p>
    <w:p w14:paraId="08201C15" w14:textId="77777777" w:rsidR="00110C6A" w:rsidRDefault="00110C6A"/>
  </w:footnote>
  <w:footnote w:type="continuationSeparator" w:id="0">
    <w:p w14:paraId="433E363D" w14:textId="77777777" w:rsidR="00110C6A" w:rsidRPr="004631B4" w:rsidRDefault="00110C6A">
      <w:pPr>
        <w:rPr>
          <w:sz w:val="10"/>
        </w:rPr>
      </w:pPr>
      <w:r>
        <w:continuationSeparator/>
      </w:r>
    </w:p>
    <w:p w14:paraId="44B3ACA2" w14:textId="77777777" w:rsidR="00110C6A" w:rsidRDefault="00110C6A"/>
  </w:footnote>
  <w:footnote w:type="continuationNotice" w:id="1">
    <w:p w14:paraId="6615DC99" w14:textId="77777777" w:rsidR="00110C6A" w:rsidRDefault="00110C6A">
      <w:pPr>
        <w:spacing w:after="0"/>
      </w:pPr>
    </w:p>
    <w:p w14:paraId="6FBCD49D" w14:textId="77777777" w:rsidR="00110C6A" w:rsidRDefault="00110C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hybridMultilevel"/>
    <w:tmpl w:val="00000020"/>
    <w:lvl w:ilvl="0" w:tplc="A95CC992">
      <w:start w:val="1"/>
      <w:numFmt w:val="decimal"/>
      <w:lvlText w:val="%1."/>
      <w:lvlJc w:val="left"/>
      <w:pPr>
        <w:ind w:left="576" w:hanging="576"/>
      </w:pPr>
    </w:lvl>
    <w:lvl w:ilvl="1" w:tplc="67127C34">
      <w:start w:val="1"/>
      <w:numFmt w:val="decimal"/>
      <w:lvlText w:val="%2."/>
      <w:lvlJc w:val="left"/>
      <w:pPr>
        <w:ind w:left="1152" w:hanging="576"/>
      </w:pPr>
    </w:lvl>
    <w:lvl w:ilvl="2" w:tplc="7AA22776">
      <w:start w:val="1"/>
      <w:numFmt w:val="decimal"/>
      <w:lvlText w:val="%3."/>
      <w:lvlJc w:val="left"/>
      <w:pPr>
        <w:ind w:left="1728" w:hanging="576"/>
      </w:pPr>
    </w:lvl>
    <w:lvl w:ilvl="3" w:tplc="3698ED3E">
      <w:start w:val="1"/>
      <w:numFmt w:val="decimal"/>
      <w:lvlText w:val="%4."/>
      <w:lvlJc w:val="left"/>
      <w:pPr>
        <w:ind w:left="2304" w:hanging="576"/>
      </w:pPr>
    </w:lvl>
    <w:lvl w:ilvl="4" w:tplc="1BF86A2C">
      <w:start w:val="1"/>
      <w:numFmt w:val="decimal"/>
      <w:lvlText w:val="%5."/>
      <w:lvlJc w:val="left"/>
      <w:pPr>
        <w:ind w:left="2880" w:hanging="576"/>
      </w:pPr>
    </w:lvl>
    <w:lvl w:ilvl="5" w:tplc="8BF6F09C">
      <w:start w:val="1"/>
      <w:numFmt w:val="decimal"/>
      <w:lvlText w:val="%6."/>
      <w:lvlJc w:val="left"/>
      <w:pPr>
        <w:ind w:left="3456" w:hanging="576"/>
      </w:pPr>
    </w:lvl>
    <w:lvl w:ilvl="6" w:tplc="40E6308E">
      <w:start w:val="1"/>
      <w:numFmt w:val="decimal"/>
      <w:lvlText w:val="%7."/>
      <w:lvlJc w:val="left"/>
      <w:pPr>
        <w:ind w:left="4032" w:hanging="576"/>
      </w:pPr>
    </w:lvl>
    <w:lvl w:ilvl="7" w:tplc="FEE082B6">
      <w:start w:val="1"/>
      <w:numFmt w:val="decimal"/>
      <w:lvlText w:val="%8."/>
      <w:lvlJc w:val="left"/>
      <w:pPr>
        <w:ind w:left="4608" w:hanging="576"/>
      </w:pPr>
    </w:lvl>
    <w:lvl w:ilvl="8" w:tplc="2274238A">
      <w:start w:val="1"/>
      <w:numFmt w:val="decimal"/>
      <w:lvlText w:val="%9."/>
      <w:lvlJc w:val="left"/>
      <w:pPr>
        <w:ind w:left="5184" w:hanging="576"/>
      </w:pPr>
    </w:lvl>
  </w:abstractNum>
  <w:abstractNum w:abstractNumId="1" w15:restartNumberingAfterBreak="0">
    <w:nsid w:val="00000021"/>
    <w:multiLevelType w:val="hybridMultilevel"/>
    <w:tmpl w:val="00000022"/>
    <w:lvl w:ilvl="0" w:tplc="F74E1DBE">
      <w:start w:val="1"/>
      <w:numFmt w:val="bullet"/>
      <w:lvlText w:val="● "/>
      <w:lvlJc w:val="left"/>
      <w:pPr>
        <w:ind w:left="576" w:hanging="576"/>
      </w:pPr>
    </w:lvl>
    <w:lvl w:ilvl="1" w:tplc="8A704CEC">
      <w:start w:val="1"/>
      <w:numFmt w:val="bullet"/>
      <w:lvlText w:val="○ "/>
      <w:lvlJc w:val="left"/>
      <w:pPr>
        <w:ind w:left="1152" w:hanging="576"/>
      </w:pPr>
    </w:lvl>
    <w:lvl w:ilvl="2" w:tplc="58C04D9A">
      <w:start w:val="1"/>
      <w:numFmt w:val="bullet"/>
      <w:lvlText w:val="∎ "/>
      <w:lvlJc w:val="left"/>
      <w:pPr>
        <w:ind w:left="1728" w:hanging="576"/>
      </w:pPr>
    </w:lvl>
    <w:lvl w:ilvl="3" w:tplc="5A8C40EE">
      <w:start w:val="1"/>
      <w:numFmt w:val="bullet"/>
      <w:lvlText w:val="● "/>
      <w:lvlJc w:val="left"/>
      <w:pPr>
        <w:ind w:left="2304" w:hanging="576"/>
      </w:pPr>
    </w:lvl>
    <w:lvl w:ilvl="4" w:tplc="7D00097C">
      <w:start w:val="1"/>
      <w:numFmt w:val="bullet"/>
      <w:lvlText w:val="○ "/>
      <w:lvlJc w:val="left"/>
      <w:pPr>
        <w:ind w:left="2880" w:hanging="576"/>
      </w:pPr>
    </w:lvl>
    <w:lvl w:ilvl="5" w:tplc="35FA281E">
      <w:start w:val="1"/>
      <w:numFmt w:val="bullet"/>
      <w:lvlText w:val="∎ "/>
      <w:lvlJc w:val="left"/>
      <w:pPr>
        <w:ind w:left="3456" w:hanging="576"/>
      </w:pPr>
    </w:lvl>
    <w:lvl w:ilvl="6" w:tplc="8C58B632">
      <w:start w:val="1"/>
      <w:numFmt w:val="bullet"/>
      <w:lvlText w:val="● "/>
      <w:lvlJc w:val="left"/>
      <w:pPr>
        <w:ind w:left="4032" w:hanging="576"/>
      </w:pPr>
    </w:lvl>
    <w:lvl w:ilvl="7" w:tplc="48904946">
      <w:start w:val="1"/>
      <w:numFmt w:val="bullet"/>
      <w:lvlText w:val="○ "/>
      <w:lvlJc w:val="left"/>
      <w:pPr>
        <w:ind w:left="4608" w:hanging="576"/>
      </w:pPr>
    </w:lvl>
    <w:lvl w:ilvl="8" w:tplc="8FD0AD88">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ylan Costello">
    <w15:presenceInfo w15:providerId="AD" w15:userId="S-1-5-21-1177238915-1417001333-1801674531-6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10"/>
  <w:drawingGridVerticalSpacing w:val="181"/>
  <w:displayHorizontalDrawingGridEvery w:val="2"/>
  <w:characterSpacingControl w:val="doNotCompress"/>
  <w:hdrShapeDefaults>
    <o:shapedefaults v:ext="edit" spidmax="2252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2A6A"/>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60F"/>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4A98"/>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70D"/>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5532"/>
    <w:rsid w:val="00276510"/>
    <w:rsid w:val="00276706"/>
    <w:rsid w:val="00277190"/>
    <w:rsid w:val="00277306"/>
    <w:rsid w:val="00277C59"/>
    <w:rsid w:val="00277CFC"/>
    <w:rsid w:val="002814B3"/>
    <w:rsid w:val="00281CBD"/>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342F1"/>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48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3B02"/>
    <w:rsid w:val="006547C7"/>
    <w:rsid w:val="006552DA"/>
    <w:rsid w:val="00655638"/>
    <w:rsid w:val="00655A43"/>
    <w:rsid w:val="0066013D"/>
    <w:rsid w:val="0066040F"/>
    <w:rsid w:val="0066098D"/>
    <w:rsid w:val="00660CE8"/>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4E75"/>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6C8"/>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95A"/>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1317"/>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412C"/>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51B"/>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4FC0"/>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4DC"/>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E7CCF"/>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3E45"/>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ADD"/>
    <w:rsid w:val="00D02B87"/>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3F1E"/>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31DC"/>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2BB"/>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0590"/>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1ADA"/>
    <w:rsid w:val="00F72930"/>
    <w:rsid w:val="00F72E69"/>
    <w:rsid w:val="00F73D10"/>
    <w:rsid w:val="00F73EFE"/>
    <w:rsid w:val="00F74E48"/>
    <w:rsid w:val="00F74EE3"/>
    <w:rsid w:val="00F750A4"/>
    <w:rsid w:val="00F750E7"/>
    <w:rsid w:val="00F75DEA"/>
    <w:rsid w:val="00F75F62"/>
    <w:rsid w:val="00F7618D"/>
    <w:rsid w:val="00F76968"/>
    <w:rsid w:val="00F778C5"/>
    <w:rsid w:val="00F77F78"/>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6B5C"/>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1B1AA9"/>
    <w:pPr>
      <w:keepNext/>
      <w:numPr>
        <w:ilvl w:val="1"/>
        <w:numId w:val="10"/>
      </w:numPr>
      <w:spacing w:before="240" w:after="0"/>
      <w:ind w:left="850" w:hanging="850"/>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B1AA9"/>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82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17"/>
    <w:rPr>
      <w:rFonts w:ascii="Segoe UI" w:hAnsi="Segoe UI" w:cs="Segoe UI"/>
      <w:color w:val="191919"/>
      <w:sz w:val="18"/>
      <w:szCs w:val="18"/>
      <w:lang w:eastAsia="en-US"/>
    </w:rPr>
  </w:style>
  <w:style w:type="character" w:styleId="CommentReference">
    <w:name w:val="annotation reference"/>
    <w:basedOn w:val="DefaultParagraphFont"/>
    <w:uiPriority w:val="99"/>
    <w:rsid w:val="00821317"/>
    <w:rPr>
      <w:sz w:val="16"/>
      <w:szCs w:val="16"/>
    </w:rPr>
  </w:style>
  <w:style w:type="paragraph" w:styleId="CommentText">
    <w:name w:val="annotation text"/>
    <w:basedOn w:val="Normal"/>
    <w:link w:val="CommentTextChar"/>
    <w:uiPriority w:val="99"/>
    <w:rsid w:val="00821317"/>
    <w:pPr>
      <w:spacing w:line="240" w:lineRule="auto"/>
    </w:pPr>
    <w:rPr>
      <w:sz w:val="20"/>
      <w:szCs w:val="20"/>
    </w:rPr>
  </w:style>
  <w:style w:type="character" w:customStyle="1" w:styleId="CommentTextChar">
    <w:name w:val="Comment Text Char"/>
    <w:basedOn w:val="DefaultParagraphFont"/>
    <w:link w:val="CommentText"/>
    <w:uiPriority w:val="99"/>
    <w:rsid w:val="00821317"/>
    <w:rPr>
      <w:rFonts w:ascii="Calibri Light" w:hAnsi="Calibri Light"/>
      <w:color w:val="191919"/>
      <w:lang w:eastAsia="en-US"/>
    </w:rPr>
  </w:style>
  <w:style w:type="paragraph" w:styleId="CommentSubject">
    <w:name w:val="annotation subject"/>
    <w:basedOn w:val="CommentText"/>
    <w:next w:val="CommentText"/>
    <w:link w:val="CommentSubjectChar"/>
    <w:rsid w:val="00821317"/>
    <w:rPr>
      <w:b/>
      <w:bCs/>
    </w:rPr>
  </w:style>
  <w:style w:type="character" w:customStyle="1" w:styleId="CommentSubjectChar">
    <w:name w:val="Comment Subject Char"/>
    <w:basedOn w:val="CommentTextChar"/>
    <w:link w:val="CommentSubject"/>
    <w:rsid w:val="00821317"/>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A3E68-1E5C-4D68-8519-C47D17EC738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19AE405D-05AB-4106-972B-5FAB1C6B358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E33EFEA6-03BB-45A2-8624-8C5746043E04}">
  <ds:schemaRefs>
    <ds:schemaRef ds:uri="http://schemas.openxmlformats.org/package/2006/metadata/core-properties"/>
    <ds:schemaRef ds:uri="http://schemas.microsoft.com/office/2006/documentManagement/types"/>
    <ds:schemaRef ds:uri="http://schemas.microsoft.com/office/infopath/2007/PartnerControls"/>
    <ds:schemaRef ds:uri="22b6191e-bc3b-408e-9bb6-7ab91a43651c"/>
    <ds:schemaRef ds:uri="http://purl.org/dc/elements/1.1/"/>
    <ds:schemaRef ds:uri="http://schemas.microsoft.com/office/2006/metadata/properties"/>
    <ds:schemaRef ds:uri="de7d3764-ca55-4a96-a316-ac4c210b0d5f"/>
    <ds:schemaRef ds:uri="http://schemas.microsoft.com/sharepoint/v3/fields"/>
    <ds:schemaRef ds:uri="http://purl.org/dc/terms/"/>
    <ds:schemaRef ds:uri="22B6191E-BC3B-408E-9BB6-7AB91A43651C"/>
    <ds:schemaRef ds:uri="http://www.w3.org/XML/1998/namespace"/>
    <ds:schemaRef ds:uri="http://purl.org/dc/dcmitype/"/>
  </ds:schemaRefs>
</ds:datastoreItem>
</file>

<file path=customXml/itemProps5.xml><?xml version="1.0" encoding="utf-8"?>
<ds:datastoreItem xmlns:ds="http://schemas.openxmlformats.org/officeDocument/2006/customXml" ds:itemID="{47C7FE2A-2569-43B1-93A0-C26EB956641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7.xml><?xml version="1.0" encoding="utf-8"?>
<ds:datastoreItem xmlns:ds="http://schemas.openxmlformats.org/officeDocument/2006/customXml" ds:itemID="{BC58E0EA-4CB1-4C9E-A60E-1DCCBAAE157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270326E9-D3FF-4850-9DB5-3E1D670BE53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2</TotalTime>
  <Pages>9</Pages>
  <Words>1435</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8476</CharactersWithSpaces>
  <SharedDoc>false</SharedDoc>
  <HLinks>
    <vt:vector size="48" baseType="variant">
      <vt:variant>
        <vt:i4>1507383</vt:i4>
      </vt:variant>
      <vt:variant>
        <vt:i4>44</vt:i4>
      </vt:variant>
      <vt:variant>
        <vt:i4>0</vt:i4>
      </vt:variant>
      <vt:variant>
        <vt:i4>5</vt:i4>
      </vt:variant>
      <vt:variant>
        <vt:lpwstr/>
      </vt:variant>
      <vt:variant>
        <vt:lpwstr>_Toc534636531</vt:lpwstr>
      </vt:variant>
      <vt:variant>
        <vt:i4>1507383</vt:i4>
      </vt:variant>
      <vt:variant>
        <vt:i4>38</vt:i4>
      </vt:variant>
      <vt:variant>
        <vt:i4>0</vt:i4>
      </vt:variant>
      <vt:variant>
        <vt:i4>5</vt:i4>
      </vt:variant>
      <vt:variant>
        <vt:lpwstr/>
      </vt:variant>
      <vt:variant>
        <vt:lpwstr>_Toc534636530</vt:lpwstr>
      </vt:variant>
      <vt:variant>
        <vt:i4>1441847</vt:i4>
      </vt:variant>
      <vt:variant>
        <vt:i4>32</vt:i4>
      </vt:variant>
      <vt:variant>
        <vt:i4>0</vt:i4>
      </vt:variant>
      <vt:variant>
        <vt:i4>5</vt:i4>
      </vt:variant>
      <vt:variant>
        <vt:lpwstr/>
      </vt:variant>
      <vt:variant>
        <vt:lpwstr>_Toc534636529</vt:lpwstr>
      </vt:variant>
      <vt:variant>
        <vt:i4>1441847</vt:i4>
      </vt:variant>
      <vt:variant>
        <vt:i4>26</vt:i4>
      </vt:variant>
      <vt:variant>
        <vt:i4>0</vt:i4>
      </vt:variant>
      <vt:variant>
        <vt:i4>5</vt:i4>
      </vt:variant>
      <vt:variant>
        <vt:lpwstr/>
      </vt:variant>
      <vt:variant>
        <vt:lpwstr>_Toc534636528</vt:lpwstr>
      </vt:variant>
      <vt:variant>
        <vt:i4>1441847</vt:i4>
      </vt:variant>
      <vt:variant>
        <vt:i4>20</vt:i4>
      </vt:variant>
      <vt:variant>
        <vt:i4>0</vt:i4>
      </vt:variant>
      <vt:variant>
        <vt:i4>5</vt:i4>
      </vt:variant>
      <vt:variant>
        <vt:lpwstr/>
      </vt:variant>
      <vt:variant>
        <vt:lpwstr>_Toc534636527</vt:lpwstr>
      </vt:variant>
      <vt:variant>
        <vt:i4>1441847</vt:i4>
      </vt:variant>
      <vt:variant>
        <vt:i4>14</vt:i4>
      </vt:variant>
      <vt:variant>
        <vt:i4>0</vt:i4>
      </vt:variant>
      <vt:variant>
        <vt:i4>5</vt:i4>
      </vt:variant>
      <vt:variant>
        <vt:lpwstr/>
      </vt:variant>
      <vt:variant>
        <vt:lpwstr>_Toc534636526</vt:lpwstr>
      </vt:variant>
      <vt:variant>
        <vt:i4>1441847</vt:i4>
      </vt:variant>
      <vt:variant>
        <vt:i4>8</vt:i4>
      </vt:variant>
      <vt:variant>
        <vt:i4>0</vt:i4>
      </vt:variant>
      <vt:variant>
        <vt:i4>5</vt:i4>
      </vt:variant>
      <vt:variant>
        <vt:lpwstr/>
      </vt:variant>
      <vt:variant>
        <vt:lpwstr>_Toc534636525</vt:lpwstr>
      </vt:variant>
      <vt:variant>
        <vt:i4>1441847</vt:i4>
      </vt:variant>
      <vt:variant>
        <vt:i4>2</vt:i4>
      </vt:variant>
      <vt:variant>
        <vt:i4>0</vt:i4>
      </vt:variant>
      <vt:variant>
        <vt:i4>5</vt:i4>
      </vt:variant>
      <vt:variant>
        <vt:lpwstr/>
      </vt:variant>
      <vt:variant>
        <vt:lpwstr>_Toc534636524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Dylan Costello</cp:lastModifiedBy>
  <cp:revision>3</cp:revision>
  <cp:lastPrinted>2015-03-02T21:22:00Z</cp:lastPrinted>
  <dcterms:created xsi:type="dcterms:W3CDTF">2019-01-17T11:52:00Z</dcterms:created>
  <dcterms:modified xsi:type="dcterms:W3CDTF">2020-03-24T12:48:00Z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