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8C6E" w14:textId="77777777" w:rsidR="00A41714" w:rsidRPr="00A345BF" w:rsidRDefault="00EF79E9" w:rsidP="002F440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0E0CD61C" wp14:editId="5B70E2A9">
            <wp:simplePos x="0" y="0"/>
            <wp:positionH relativeFrom="column">
              <wp:posOffset>4863455</wp:posOffset>
            </wp:positionH>
            <wp:positionV relativeFrom="paragraph">
              <wp:posOffset>-262890</wp:posOffset>
            </wp:positionV>
            <wp:extent cx="1219200" cy="935990"/>
            <wp:effectExtent l="0" t="0" r="0" b="0"/>
            <wp:wrapNone/>
            <wp:docPr id="2" name="Picture 19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14" w:rsidRPr="00A345BF">
        <w:rPr>
          <w:rFonts w:asciiTheme="minorHAnsi" w:hAnsiTheme="minorHAnsi" w:cstheme="minorHAnsi"/>
          <w:b/>
          <w:bCs/>
          <w:color w:val="9966FF"/>
          <w:sz w:val="36"/>
          <w:szCs w:val="36"/>
        </w:rPr>
        <w:t>RCOphth Learning Management System</w:t>
      </w:r>
    </w:p>
    <w:p w14:paraId="37201BEC" w14:textId="77777777" w:rsidR="00A41714" w:rsidRPr="00A345BF" w:rsidRDefault="00A41714" w:rsidP="00A41714">
      <w:pPr>
        <w:pStyle w:val="Header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Programme Editors</w:t>
      </w:r>
    </w:p>
    <w:p w14:paraId="65DBFCE8" w14:textId="44739AD4" w:rsidR="00A41714" w:rsidRPr="00A345BF" w:rsidRDefault="00A41714" w:rsidP="00A41714">
      <w:pPr>
        <w:pStyle w:val="Header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Trainee</w:t>
      </w:r>
      <w:r w:rsidR="00E541F5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 &amp; </w:t>
      </w:r>
      <w:r w:rsidR="00DF76DA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Practitioner</w:t>
      </w: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 Co-Editors</w:t>
      </w:r>
    </w:p>
    <w:p w14:paraId="438237C2" w14:textId="0B47E974" w:rsidR="009308B4" w:rsidRPr="00A345BF" w:rsidRDefault="00EF79E9" w:rsidP="004C6AE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345BF">
        <w:rPr>
          <w:rFonts w:asciiTheme="minorHAnsi" w:hAnsiTheme="minorHAnsi" w:cstheme="minorHAnsi"/>
          <w:b/>
          <w:bCs/>
          <w:sz w:val="24"/>
          <w:szCs w:val="24"/>
          <w:lang w:val="en-US"/>
        </w:rPr>
        <w:t>___________________________________________________________________________</w:t>
      </w:r>
    </w:p>
    <w:p w14:paraId="00E9668C" w14:textId="03C9617C" w:rsidR="000C2AD4" w:rsidRPr="00A345BF" w:rsidRDefault="000C2AD4" w:rsidP="00640FA5">
      <w:pPr>
        <w:rPr>
          <w:ins w:id="0" w:author="Microsoft Office User" w:date="2021-07-01T16:14:00Z"/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0FAFE6" w14:textId="37F53D07" w:rsidR="000C2AD4" w:rsidRPr="00A345BF" w:rsidRDefault="00EF79E9" w:rsidP="00640FA5">
      <w:pPr>
        <w:rPr>
          <w:ins w:id="1" w:author="Microsoft Office User" w:date="2021-07-01T16:14:00Z"/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A345BF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Application Form</w:t>
      </w:r>
    </w:p>
    <w:p w14:paraId="2EE65B11" w14:textId="77777777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DBD663" w14:textId="3E3C8D6D" w:rsidR="000C2AD4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Monday 1</w:t>
      </w:r>
      <w:r w:rsidR="006D2C84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5 August 2022 </w:t>
      </w:r>
    </w:p>
    <w:p w14:paraId="3DA49789" w14:textId="2EC58863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E-mail this application form to</w:t>
      </w:r>
      <w:r w:rsidR="00257EE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: 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7566C45A" w14:textId="77777777" w:rsidR="00E10197" w:rsidRPr="00A345BF" w:rsidRDefault="00E10197" w:rsidP="00E10197">
      <w:pPr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10197" w:rsidRPr="00A345BF" w14:paraId="287531EE" w14:textId="77777777" w:rsidTr="00646714">
        <w:trPr>
          <w:cantSplit/>
          <w:trHeight w:val="431"/>
        </w:trPr>
        <w:tc>
          <w:tcPr>
            <w:tcW w:w="9498" w:type="dxa"/>
            <w:gridSpan w:val="2"/>
            <w:shd w:val="clear" w:color="auto" w:fill="000000"/>
            <w:vAlign w:val="center"/>
          </w:tcPr>
          <w:p w14:paraId="0287A297" w14:textId="77777777" w:rsidR="00E10197" w:rsidRPr="00A345BF" w:rsidRDefault="00E10197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E10197" w:rsidRPr="00A345BF" w14:paraId="7A7A0D49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3093E5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670" w:type="dxa"/>
            <w:vAlign w:val="center"/>
          </w:tcPr>
          <w:p w14:paraId="04A9A05F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29DEABFC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75CB33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First Names</w:t>
            </w:r>
          </w:p>
        </w:tc>
        <w:tc>
          <w:tcPr>
            <w:tcW w:w="5670" w:type="dxa"/>
            <w:vAlign w:val="center"/>
          </w:tcPr>
          <w:p w14:paraId="7A54FF9A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410A4E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E78B1E5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670" w:type="dxa"/>
            <w:vAlign w:val="center"/>
          </w:tcPr>
          <w:p w14:paraId="574D85BE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D29A2E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9A60BE6" w14:textId="71D8FD3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670" w:type="dxa"/>
            <w:vAlign w:val="center"/>
          </w:tcPr>
          <w:p w14:paraId="12233EB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13D879C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D936526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5670" w:type="dxa"/>
            <w:vAlign w:val="center"/>
          </w:tcPr>
          <w:p w14:paraId="3A9C28D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F8A1AFD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C3C84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5BE79D4B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6F9191F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13E2000" w14:textId="62C65EB8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Main role (grade and profession)</w:t>
            </w:r>
          </w:p>
        </w:tc>
        <w:tc>
          <w:tcPr>
            <w:tcW w:w="5670" w:type="dxa"/>
            <w:vAlign w:val="center"/>
          </w:tcPr>
          <w:p w14:paraId="275E8142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00C4ED8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60E91C2" w14:textId="1519EDCA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Current Trust/Employer</w:t>
            </w:r>
          </w:p>
        </w:tc>
        <w:tc>
          <w:tcPr>
            <w:tcW w:w="5670" w:type="dxa"/>
            <w:vAlign w:val="center"/>
          </w:tcPr>
          <w:p w14:paraId="17FA84CA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55139C83" w14:textId="77777777" w:rsidTr="00646714">
        <w:trPr>
          <w:trHeight w:val="587"/>
        </w:trPr>
        <w:tc>
          <w:tcPr>
            <w:tcW w:w="3828" w:type="dxa"/>
            <w:shd w:val="clear" w:color="000000" w:fill="E0E0E0"/>
            <w:vAlign w:val="center"/>
          </w:tcPr>
          <w:p w14:paraId="3ED45BDE" w14:textId="6806DBAF" w:rsidR="00711F41" w:rsidRPr="00A345BF" w:rsidRDefault="00E541F5" w:rsidP="00A345BF">
            <w:pPr>
              <w:spacing w:after="0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Does your</w:t>
            </w:r>
            <w:r w:rsidR="00711F41" w:rsidRPr="00A345BF">
              <w:rPr>
                <w:rFonts w:asciiTheme="minorHAnsi" w:hAnsiTheme="minorHAnsi" w:cstheme="minorHAnsi"/>
              </w:rPr>
              <w:t xml:space="preserve"> employer</w:t>
            </w:r>
            <w:r w:rsidRPr="00A345BF">
              <w:rPr>
                <w:rFonts w:asciiTheme="minorHAnsi" w:hAnsiTheme="minorHAnsi" w:cstheme="minorHAnsi"/>
              </w:rPr>
              <w:t>/supervisor support</w:t>
            </w:r>
            <w:r w:rsidR="00711F41" w:rsidRPr="00A345BF">
              <w:rPr>
                <w:rFonts w:asciiTheme="minorHAnsi" w:hAnsiTheme="minorHAnsi" w:cstheme="minorHAnsi"/>
              </w:rPr>
              <w:t xml:space="preserve"> your application</w:t>
            </w:r>
            <w:r w:rsidRPr="00A345B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0" w:type="dxa"/>
            <w:vAlign w:val="center"/>
          </w:tcPr>
          <w:p w14:paraId="73D53308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74994FFA" w14:textId="77777777" w:rsidR="00156481" w:rsidRPr="00A345BF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24A2923E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389E1BF0" w14:textId="29BEAF98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Please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selectively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list the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key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positions you have held, with dates, </w:t>
            </w:r>
            <w:r w:rsidR="006645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which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have given you experience that will help you in this </w:t>
            </w:r>
            <w:proofErr w:type="gramStart"/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role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(</w:t>
            </w:r>
            <w:proofErr w:type="gramEnd"/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use the “alt” key with a bullet and a tab)</w:t>
            </w:r>
          </w:p>
        </w:tc>
      </w:tr>
      <w:tr w:rsidR="00156481" w:rsidRPr="00A345BF" w14:paraId="6F46417C" w14:textId="77777777" w:rsidTr="00884B4C">
        <w:trPr>
          <w:cantSplit/>
          <w:trHeight w:val="9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485B810" w14:textId="77777777" w:rsidR="00156481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647BD8BE" w14:textId="77777777" w:rsid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0BD11604" w14:textId="72BE39D8" w:rsidR="00A345BF" w:rsidRP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5E3B8E38" w14:textId="77777777" w:rsidR="00156481" w:rsidRPr="00A345BF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7F390503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2DCBD1B6" w14:textId="5F18D76C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Please describe why you think you are suitable for this </w:t>
            </w:r>
            <w:proofErr w:type="gramStart"/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role  </w:t>
            </w:r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(</w:t>
            </w:r>
            <w:proofErr w:type="gramEnd"/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max 150 words)</w:t>
            </w:r>
          </w:p>
        </w:tc>
      </w:tr>
      <w:tr w:rsidR="00156481" w:rsidRPr="00A345BF" w14:paraId="22D3C1D4" w14:textId="77777777" w:rsidTr="00884B4C">
        <w:trPr>
          <w:cantSplit/>
          <w:trHeight w:val="122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9823262" w14:textId="77777777" w:rsidR="00156481" w:rsidRPr="00A345BF" w:rsidRDefault="0015648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0BA32D48" w14:textId="0FE5863E" w:rsidR="009308B4" w:rsidRPr="00A345BF" w:rsidRDefault="00EF79E9" w:rsidP="006D2C84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br w:type="page"/>
      </w:r>
      <w:r w:rsidR="006D2C84" w:rsidRPr="00A345BF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 </w:t>
      </w:r>
    </w:p>
    <w:p w14:paraId="4B7D1B84" w14:textId="7A42649F" w:rsidR="001D7AB3" w:rsidRPr="00A345BF" w:rsidRDefault="001D7AB3" w:rsidP="001D7AB3">
      <w:pPr>
        <w:rPr>
          <w:rFonts w:asciiTheme="minorHAnsi" w:hAnsiTheme="minorHAnsi" w:cstheme="minorHAnsi"/>
        </w:rPr>
      </w:pPr>
      <w:r w:rsidRPr="00A345BF">
        <w:rPr>
          <w:rFonts w:asciiTheme="minorHAnsi" w:hAnsiTheme="minorHAnsi" w:cstheme="minorHAnsi"/>
        </w:rPr>
        <w:t>Please double click box to confirm</w:t>
      </w:r>
      <w:r w:rsidR="00A345BF" w:rsidRPr="00A345BF">
        <w:rPr>
          <w:rFonts w:asciiTheme="minorHAnsi" w:hAnsiTheme="minorHAnsi"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1D7AB3" w:rsidRPr="00A345BF" w14:paraId="14D2D065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56F12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 xml:space="preserve">Cautions, criminal </w:t>
            </w:r>
            <w:proofErr w:type="gramStart"/>
            <w:r w:rsidRPr="00A345BF">
              <w:rPr>
                <w:rFonts w:asciiTheme="minorHAnsi" w:hAnsiTheme="minorHAnsi" w:cstheme="minorHAnsi"/>
                <w:b/>
              </w:rPr>
              <w:t>convictions</w:t>
            </w:r>
            <w:proofErr w:type="gramEnd"/>
            <w:r w:rsidRPr="00A345BF">
              <w:rPr>
                <w:rFonts w:asciiTheme="minorHAnsi" w:hAnsiTheme="minorHAnsi" w:cstheme="minorHAnsi"/>
                <w:b/>
              </w:rPr>
              <w:t xml:space="preserve"> and other statements</w:t>
            </w:r>
          </w:p>
        </w:tc>
      </w:tr>
      <w:tr w:rsidR="001D7AB3" w:rsidRPr="00A345BF" w14:paraId="1223B805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69177C6" w14:textId="56CA9D42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criminal convictions?</w:t>
            </w:r>
          </w:p>
        </w:tc>
        <w:tc>
          <w:tcPr>
            <w:tcW w:w="2977" w:type="dxa"/>
            <w:vAlign w:val="center"/>
          </w:tcPr>
          <w:p w14:paraId="45ACD2E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3E64DA1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F5751F5" w14:textId="340D287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Have you at any time had (or do you have pending) any investigations, suspensions, </w:t>
            </w:r>
            <w:proofErr w:type="gramStart"/>
            <w:r w:rsidRPr="00A345BF">
              <w:rPr>
                <w:rFonts w:asciiTheme="minorHAnsi" w:hAnsiTheme="minorHAnsi" w:cstheme="minorHAnsi"/>
              </w:rPr>
              <w:t>limitations</w:t>
            </w:r>
            <w:proofErr w:type="gramEnd"/>
            <w:r w:rsidRPr="00A345BF">
              <w:rPr>
                <w:rFonts w:asciiTheme="minorHAnsi" w:hAnsiTheme="minorHAnsi" w:cstheme="minorHAnsi"/>
              </w:rPr>
              <w:t xml:space="preserve"> or removal of medical registration in any country?</w:t>
            </w:r>
          </w:p>
        </w:tc>
        <w:tc>
          <w:tcPr>
            <w:tcW w:w="2977" w:type="dxa"/>
            <w:vAlign w:val="center"/>
          </w:tcPr>
          <w:p w14:paraId="53F02268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34B5050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E100DFB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ever been refused or are there any reasons why a certificate of good standing might be refused in any country where you have worked?</w:t>
            </w:r>
          </w:p>
        </w:tc>
        <w:tc>
          <w:tcPr>
            <w:tcW w:w="2977" w:type="dxa"/>
            <w:vAlign w:val="center"/>
          </w:tcPr>
          <w:p w14:paraId="08F53DA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60EC0AC0" w14:textId="77777777" w:rsidTr="001D7AB3">
        <w:trPr>
          <w:trHeight w:val="649"/>
        </w:trPr>
        <w:tc>
          <w:tcPr>
            <w:tcW w:w="6946" w:type="dxa"/>
            <w:shd w:val="clear" w:color="000000" w:fill="E0E0E0"/>
            <w:vAlign w:val="center"/>
          </w:tcPr>
          <w:p w14:paraId="3B54F7B0" w14:textId="77D67D33" w:rsidR="001D7AB3" w:rsidRPr="00A345BF" w:rsidRDefault="001D7AB3" w:rsidP="00C14A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 you have any health problem likely to adversely affect your professional work?</w:t>
            </w:r>
          </w:p>
        </w:tc>
        <w:tc>
          <w:tcPr>
            <w:tcW w:w="2977" w:type="dxa"/>
            <w:vAlign w:val="center"/>
          </w:tcPr>
          <w:p w14:paraId="45AEE09F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1603E7E8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A656388" w14:textId="0761585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Are you aware of any matters that may affect your good standing as a member of your professional body?</w:t>
            </w:r>
          </w:p>
        </w:tc>
        <w:tc>
          <w:tcPr>
            <w:tcW w:w="2977" w:type="dxa"/>
            <w:vAlign w:val="center"/>
          </w:tcPr>
          <w:p w14:paraId="7EA834F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E67CA32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EE4678E" w14:textId="51CE9D1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If you have answered ‘Yes’ to any of the above </w:t>
            </w:r>
            <w:proofErr w:type="gramStart"/>
            <w:r w:rsidRPr="00A345BF">
              <w:rPr>
                <w:rFonts w:asciiTheme="minorHAnsi" w:hAnsiTheme="minorHAnsi" w:cstheme="minorHAnsi"/>
              </w:rPr>
              <w:t>questions</w:t>
            </w:r>
            <w:proofErr w:type="gramEnd"/>
            <w:r w:rsidRPr="00A345BF">
              <w:rPr>
                <w:rFonts w:asciiTheme="minorHAnsi" w:hAnsiTheme="minorHAnsi" w:cstheme="minorHAnsi"/>
              </w:rPr>
              <w:t xml:space="preserve"> please give an explanation below.</w:t>
            </w:r>
          </w:p>
        </w:tc>
        <w:tc>
          <w:tcPr>
            <w:tcW w:w="2977" w:type="dxa"/>
            <w:vAlign w:val="center"/>
          </w:tcPr>
          <w:p w14:paraId="0B6575E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7ABE94B1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EC4C65D" w14:textId="3889BDC6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have complied with my employer’s requirements for annual appraisal /performance review.</w:t>
            </w:r>
          </w:p>
        </w:tc>
        <w:tc>
          <w:tcPr>
            <w:tcW w:w="2977" w:type="dxa"/>
            <w:vAlign w:val="center"/>
          </w:tcPr>
          <w:p w14:paraId="5DFAD4B2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0CFE1384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C5B36F2" w14:textId="4F8DFFA4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am complying with the requirements</w:t>
            </w:r>
            <w:r w:rsidR="00156481" w:rsidRPr="00A345BF">
              <w:rPr>
                <w:rFonts w:asciiTheme="minorHAnsi" w:hAnsiTheme="minorHAnsi" w:cstheme="minorHAnsi"/>
              </w:rPr>
              <w:t xml:space="preserve"> of my professional body</w:t>
            </w:r>
            <w:r w:rsidRPr="00A345BF">
              <w:rPr>
                <w:rFonts w:asciiTheme="minorHAnsi" w:hAnsiTheme="minorHAnsi" w:cstheme="minorHAnsi"/>
              </w:rPr>
              <w:t xml:space="preserve"> for CPD</w:t>
            </w:r>
            <w:r w:rsidR="00156481" w:rsidRPr="00A345BF">
              <w:rPr>
                <w:rFonts w:asciiTheme="minorHAnsi" w:hAnsiTheme="minorHAnsi" w:cstheme="minorHAnsi"/>
              </w:rPr>
              <w:t xml:space="preserve"> / CET or ARCP</w:t>
            </w:r>
            <w:r w:rsidRPr="00A345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vAlign w:val="center"/>
          </w:tcPr>
          <w:p w14:paraId="5257CA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2D9072C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A3F66DA" w14:textId="5BE8C4A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 confirm that I am registered with the General Medical Council </w:t>
            </w:r>
            <w:proofErr w:type="gramStart"/>
            <w:r w:rsidRPr="00A345BF">
              <w:rPr>
                <w:rFonts w:asciiTheme="minorHAnsi" w:hAnsiTheme="minorHAnsi" w:cstheme="minorHAnsi"/>
              </w:rPr>
              <w:t xml:space="preserve">UK </w:t>
            </w:r>
            <w:r w:rsidR="00156481" w:rsidRPr="00A345BF">
              <w:rPr>
                <w:rFonts w:asciiTheme="minorHAnsi" w:hAnsiTheme="minorHAnsi" w:cstheme="minorHAnsi"/>
              </w:rPr>
              <w:t xml:space="preserve"> or</w:t>
            </w:r>
            <w:proofErr w:type="gramEnd"/>
            <w:r w:rsidR="00156481" w:rsidRPr="00A345BF">
              <w:rPr>
                <w:rFonts w:asciiTheme="minorHAnsi" w:hAnsiTheme="minorHAnsi" w:cstheme="minorHAnsi"/>
              </w:rPr>
              <w:t xml:space="preserve"> appropriate body for Professional Registration, </w:t>
            </w:r>
            <w:r w:rsidRPr="00A345BF">
              <w:rPr>
                <w:rFonts w:asciiTheme="minorHAnsi" w:hAnsiTheme="minorHAnsi" w:cstheme="minorHAnsi"/>
              </w:rPr>
              <w:t>and</w:t>
            </w:r>
            <w:r w:rsidR="00156481" w:rsidRPr="00A345BF">
              <w:rPr>
                <w:rFonts w:asciiTheme="minorHAnsi" w:hAnsiTheme="minorHAnsi" w:cstheme="minorHAnsi"/>
              </w:rPr>
              <w:t xml:space="preserve"> I</w:t>
            </w:r>
            <w:r w:rsidRPr="00A345BF">
              <w:rPr>
                <w:rFonts w:asciiTheme="minorHAnsi" w:hAnsiTheme="minorHAnsi" w:cstheme="minorHAnsi"/>
              </w:rPr>
              <w:t xml:space="preserve"> am up to date with my revalidation and</w:t>
            </w:r>
            <w:r w:rsidR="00156481" w:rsidRPr="00A345BF">
              <w:rPr>
                <w:rFonts w:asciiTheme="minorHAnsi" w:hAnsiTheme="minorHAnsi" w:cstheme="minorHAnsi"/>
              </w:rPr>
              <w:t>/or</w:t>
            </w:r>
            <w:r w:rsidRPr="00A345BF">
              <w:rPr>
                <w:rFonts w:asciiTheme="minorHAnsi" w:hAnsiTheme="minorHAnsi" w:cstheme="minorHAnsi"/>
              </w:rPr>
              <w:t xml:space="preserve"> licencing.</w:t>
            </w:r>
          </w:p>
        </w:tc>
        <w:tc>
          <w:tcPr>
            <w:tcW w:w="2977" w:type="dxa"/>
            <w:vAlign w:val="center"/>
          </w:tcPr>
          <w:p w14:paraId="3D59800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390D7E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5A7F8F46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093B7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1D7AB3" w:rsidRPr="00A345BF" w14:paraId="62200CE4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6AA848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54EB4E1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457EBF8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029B71AE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2064D4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  <w:p w14:paraId="573697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2F1B0B5A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B8F468D" w14:textId="6BFE41F3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Monday 1</w:t>
      </w:r>
      <w:r w:rsidR="006D2C84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5</w:t>
      </w:r>
      <w:r w:rsidR="00804543" w:rsidRPr="00804543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en-GB"/>
        </w:rPr>
        <w:t>th</w:t>
      </w:r>
      <w:r w:rsidR="00804543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6D2C84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August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2021</w:t>
      </w:r>
    </w:p>
    <w:p w14:paraId="02925450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E-mail this application form to: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644523D9" w14:textId="77777777" w:rsidR="001D7AB3" w:rsidRPr="00A345BF" w:rsidRDefault="001D7AB3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D7AB3" w:rsidRPr="00A345BF" w:rsidSect="002F1D83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25E8" w14:textId="77777777" w:rsidR="002B2605" w:rsidRDefault="002B2605" w:rsidP="009308B4">
      <w:pPr>
        <w:spacing w:after="0" w:line="240" w:lineRule="auto"/>
      </w:pPr>
      <w:r>
        <w:separator/>
      </w:r>
    </w:p>
  </w:endnote>
  <w:endnote w:type="continuationSeparator" w:id="0">
    <w:p w14:paraId="0B63FA7E" w14:textId="77777777" w:rsidR="002B2605" w:rsidRDefault="002B2605" w:rsidP="0093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3DE9" w14:textId="77777777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C99CC5E" w14:textId="77777777" w:rsidR="003A44F3" w:rsidRDefault="003A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BB8F" w14:textId="77777777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4D1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229457A" w14:textId="77777777" w:rsidR="003A44F3" w:rsidRDefault="003A44F3" w:rsidP="009308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D4AF" w14:textId="77777777" w:rsidR="002B2605" w:rsidRDefault="002B2605" w:rsidP="009308B4">
      <w:pPr>
        <w:spacing w:after="0" w:line="240" w:lineRule="auto"/>
      </w:pPr>
      <w:r>
        <w:separator/>
      </w:r>
    </w:p>
  </w:footnote>
  <w:footnote w:type="continuationSeparator" w:id="0">
    <w:p w14:paraId="5E52A040" w14:textId="77777777" w:rsidR="002B2605" w:rsidRDefault="002B2605" w:rsidP="0093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42"/>
    <w:multiLevelType w:val="hybridMultilevel"/>
    <w:tmpl w:val="51DE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980"/>
    <w:multiLevelType w:val="hybridMultilevel"/>
    <w:tmpl w:val="447C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A4B"/>
    <w:multiLevelType w:val="hybridMultilevel"/>
    <w:tmpl w:val="D4A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0EC"/>
    <w:multiLevelType w:val="hybridMultilevel"/>
    <w:tmpl w:val="B680FB04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A268E6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5AEF"/>
    <w:multiLevelType w:val="hybridMultilevel"/>
    <w:tmpl w:val="2D9E520E"/>
    <w:lvl w:ilvl="0" w:tplc="1B54D4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75E"/>
    <w:multiLevelType w:val="hybridMultilevel"/>
    <w:tmpl w:val="B184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61F"/>
    <w:multiLevelType w:val="hybridMultilevel"/>
    <w:tmpl w:val="7862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1DA6"/>
    <w:multiLevelType w:val="hybridMultilevel"/>
    <w:tmpl w:val="333A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4074"/>
    <w:multiLevelType w:val="hybridMultilevel"/>
    <w:tmpl w:val="E97C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12B"/>
    <w:multiLevelType w:val="hybridMultilevel"/>
    <w:tmpl w:val="0722F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E351E"/>
    <w:multiLevelType w:val="hybridMultilevel"/>
    <w:tmpl w:val="C28E7814"/>
    <w:lvl w:ilvl="0" w:tplc="B32AE4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7FC8"/>
    <w:multiLevelType w:val="hybridMultilevel"/>
    <w:tmpl w:val="BA6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76378">
    <w:abstractNumId w:val="5"/>
  </w:num>
  <w:num w:numId="2" w16cid:durableId="486021107">
    <w:abstractNumId w:val="2"/>
  </w:num>
  <w:num w:numId="3" w16cid:durableId="103695465">
    <w:abstractNumId w:val="0"/>
  </w:num>
  <w:num w:numId="4" w16cid:durableId="255210528">
    <w:abstractNumId w:val="11"/>
  </w:num>
  <w:num w:numId="5" w16cid:durableId="1888570354">
    <w:abstractNumId w:val="7"/>
  </w:num>
  <w:num w:numId="6" w16cid:durableId="1984309085">
    <w:abstractNumId w:val="6"/>
  </w:num>
  <w:num w:numId="7" w16cid:durableId="1178544016">
    <w:abstractNumId w:val="8"/>
  </w:num>
  <w:num w:numId="8" w16cid:durableId="1936396590">
    <w:abstractNumId w:val="10"/>
  </w:num>
  <w:num w:numId="9" w16cid:durableId="934168546">
    <w:abstractNumId w:val="9"/>
  </w:num>
  <w:num w:numId="10" w16cid:durableId="1368944665">
    <w:abstractNumId w:val="4"/>
  </w:num>
  <w:num w:numId="11" w16cid:durableId="1260257352">
    <w:abstractNumId w:val="1"/>
  </w:num>
  <w:num w:numId="12" w16cid:durableId="138104890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C6"/>
    <w:rsid w:val="0005123D"/>
    <w:rsid w:val="000518C8"/>
    <w:rsid w:val="00056A45"/>
    <w:rsid w:val="000720A2"/>
    <w:rsid w:val="00092623"/>
    <w:rsid w:val="00095447"/>
    <w:rsid w:val="000A51D2"/>
    <w:rsid w:val="000C2AD4"/>
    <w:rsid w:val="000E39B2"/>
    <w:rsid w:val="000E3A47"/>
    <w:rsid w:val="000F2BA7"/>
    <w:rsid w:val="0011750B"/>
    <w:rsid w:val="00146E9C"/>
    <w:rsid w:val="001510F6"/>
    <w:rsid w:val="00156481"/>
    <w:rsid w:val="00170E41"/>
    <w:rsid w:val="001B09C6"/>
    <w:rsid w:val="001D7AB3"/>
    <w:rsid w:val="001E209B"/>
    <w:rsid w:val="002109F5"/>
    <w:rsid w:val="00257EE1"/>
    <w:rsid w:val="002915CC"/>
    <w:rsid w:val="002B2605"/>
    <w:rsid w:val="002D2A16"/>
    <w:rsid w:val="002E4762"/>
    <w:rsid w:val="002F1D83"/>
    <w:rsid w:val="002F4403"/>
    <w:rsid w:val="003129AE"/>
    <w:rsid w:val="00322E34"/>
    <w:rsid w:val="0033394A"/>
    <w:rsid w:val="0034227D"/>
    <w:rsid w:val="00367D27"/>
    <w:rsid w:val="003867CD"/>
    <w:rsid w:val="00390D7E"/>
    <w:rsid w:val="003A44F3"/>
    <w:rsid w:val="003D4002"/>
    <w:rsid w:val="003E64D2"/>
    <w:rsid w:val="004150DA"/>
    <w:rsid w:val="004167EA"/>
    <w:rsid w:val="004442F3"/>
    <w:rsid w:val="004A4A85"/>
    <w:rsid w:val="004B2D0B"/>
    <w:rsid w:val="004B364A"/>
    <w:rsid w:val="004C6AEA"/>
    <w:rsid w:val="004D13F8"/>
    <w:rsid w:val="004D27A5"/>
    <w:rsid w:val="004D59E9"/>
    <w:rsid w:val="004F6D33"/>
    <w:rsid w:val="00544CC2"/>
    <w:rsid w:val="00545D75"/>
    <w:rsid w:val="00597067"/>
    <w:rsid w:val="005E015C"/>
    <w:rsid w:val="005F0256"/>
    <w:rsid w:val="0060314A"/>
    <w:rsid w:val="00623EC1"/>
    <w:rsid w:val="00630976"/>
    <w:rsid w:val="00640FA5"/>
    <w:rsid w:val="00643C02"/>
    <w:rsid w:val="00646714"/>
    <w:rsid w:val="006645B2"/>
    <w:rsid w:val="006B0B9E"/>
    <w:rsid w:val="006C764E"/>
    <w:rsid w:val="006D2C84"/>
    <w:rsid w:val="006F103C"/>
    <w:rsid w:val="00704BE5"/>
    <w:rsid w:val="00711F41"/>
    <w:rsid w:val="007320F2"/>
    <w:rsid w:val="00733EDC"/>
    <w:rsid w:val="007610E6"/>
    <w:rsid w:val="00782391"/>
    <w:rsid w:val="00793F75"/>
    <w:rsid w:val="007F456E"/>
    <w:rsid w:val="007F4A21"/>
    <w:rsid w:val="00804543"/>
    <w:rsid w:val="008548D7"/>
    <w:rsid w:val="008642E8"/>
    <w:rsid w:val="008645C8"/>
    <w:rsid w:val="00874D15"/>
    <w:rsid w:val="00884B4C"/>
    <w:rsid w:val="008C032D"/>
    <w:rsid w:val="008C1320"/>
    <w:rsid w:val="008F3A7D"/>
    <w:rsid w:val="009308B4"/>
    <w:rsid w:val="00954C9F"/>
    <w:rsid w:val="00970511"/>
    <w:rsid w:val="00983093"/>
    <w:rsid w:val="0099739A"/>
    <w:rsid w:val="009A0EBE"/>
    <w:rsid w:val="009C3B60"/>
    <w:rsid w:val="009C71D6"/>
    <w:rsid w:val="00A345BF"/>
    <w:rsid w:val="00A41714"/>
    <w:rsid w:val="00A46F19"/>
    <w:rsid w:val="00A57A6C"/>
    <w:rsid w:val="00A62ACE"/>
    <w:rsid w:val="00A8440E"/>
    <w:rsid w:val="00AE0764"/>
    <w:rsid w:val="00AF2A2E"/>
    <w:rsid w:val="00AF59FC"/>
    <w:rsid w:val="00B43A75"/>
    <w:rsid w:val="00B737A1"/>
    <w:rsid w:val="00B8398E"/>
    <w:rsid w:val="00B85CB2"/>
    <w:rsid w:val="00BB4984"/>
    <w:rsid w:val="00BC489E"/>
    <w:rsid w:val="00BE41C9"/>
    <w:rsid w:val="00C03CF0"/>
    <w:rsid w:val="00C041DE"/>
    <w:rsid w:val="00C06D5E"/>
    <w:rsid w:val="00C4026B"/>
    <w:rsid w:val="00C70278"/>
    <w:rsid w:val="00C75E4E"/>
    <w:rsid w:val="00C95805"/>
    <w:rsid w:val="00CA223D"/>
    <w:rsid w:val="00CB7D51"/>
    <w:rsid w:val="00CE5AFC"/>
    <w:rsid w:val="00DB3300"/>
    <w:rsid w:val="00DD60E5"/>
    <w:rsid w:val="00DE6E56"/>
    <w:rsid w:val="00DF76DA"/>
    <w:rsid w:val="00E10197"/>
    <w:rsid w:val="00E27CAA"/>
    <w:rsid w:val="00E36437"/>
    <w:rsid w:val="00E44BC6"/>
    <w:rsid w:val="00E541F5"/>
    <w:rsid w:val="00E57FDB"/>
    <w:rsid w:val="00E804DB"/>
    <w:rsid w:val="00E8616A"/>
    <w:rsid w:val="00E903F5"/>
    <w:rsid w:val="00EA2C24"/>
    <w:rsid w:val="00EE2C6E"/>
    <w:rsid w:val="00EF79E9"/>
    <w:rsid w:val="00F00A08"/>
    <w:rsid w:val="00F72F3A"/>
    <w:rsid w:val="00F95B01"/>
    <w:rsid w:val="00FD0FE9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A33EF"/>
  <w15:chartTrackingRefBased/>
  <w15:docId w15:val="{8EBF33AE-B3BB-4C41-84DD-F137775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DD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5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08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8B4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08B4"/>
  </w:style>
  <w:style w:type="paragraph" w:styleId="ListParagraph">
    <w:name w:val="List Paragraph"/>
    <w:basedOn w:val="Normal"/>
    <w:uiPriority w:val="34"/>
    <w:qFormat/>
    <w:rsid w:val="00640FA5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64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0FA5"/>
    <w:rPr>
      <w:lang w:eastAsia="en-US"/>
    </w:rPr>
  </w:style>
  <w:style w:type="paragraph" w:customStyle="1" w:styleId="Bulletedtext">
    <w:name w:val="Bulleted text"/>
    <w:basedOn w:val="Normal"/>
    <w:link w:val="BulletedtextChar"/>
    <w:qFormat/>
    <w:rsid w:val="00640FA5"/>
    <w:pPr>
      <w:numPr>
        <w:numId w:val="12"/>
      </w:numPr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customStyle="1" w:styleId="BulletedtextChar">
    <w:name w:val="Bulleted text Char"/>
    <w:link w:val="Bulletedtext"/>
    <w:rsid w:val="00640FA5"/>
    <w:rPr>
      <w:rFonts w:eastAsia="Times New Roman" w:cs="Arial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00A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08"/>
    <w:pPr>
      <w:spacing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A08"/>
    <w:rPr>
      <w:b/>
      <w:bCs/>
      <w:lang w:eastAsia="en-US"/>
    </w:rPr>
  </w:style>
  <w:style w:type="paragraph" w:styleId="Revision">
    <w:name w:val="Revision"/>
    <w:hidden/>
    <w:uiPriority w:val="71"/>
    <w:rsid w:val="00EF79E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F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Chiu</dc:creator>
  <cp:keywords/>
  <dc:description/>
  <cp:lastModifiedBy>m k</cp:lastModifiedBy>
  <cp:revision>2</cp:revision>
  <dcterms:created xsi:type="dcterms:W3CDTF">2022-07-29T11:35:00Z</dcterms:created>
  <dcterms:modified xsi:type="dcterms:W3CDTF">2022-07-29T11:35:00Z</dcterms:modified>
</cp:coreProperties>
</file>